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2" w:type="dxa"/>
        <w:tblLook w:val="00A0" w:firstRow="1" w:lastRow="0" w:firstColumn="1" w:lastColumn="0" w:noHBand="0" w:noVBand="0"/>
      </w:tblPr>
      <w:tblGrid>
        <w:gridCol w:w="4644"/>
        <w:gridCol w:w="4678"/>
      </w:tblGrid>
      <w:tr w:rsidR="00C071B5" w:rsidRPr="00BB230A" w:rsidTr="00C071B5">
        <w:tc>
          <w:tcPr>
            <w:tcW w:w="4644" w:type="dxa"/>
            <w:vAlign w:val="center"/>
          </w:tcPr>
          <w:p w:rsidR="00C071B5" w:rsidRPr="00BB230A" w:rsidRDefault="000B7E1D" w:rsidP="00C071B5">
            <w:pPr>
              <w:rPr>
                <w:rFonts w:asciiTheme="minorHAnsi" w:hAnsiTheme="minorHAnsi" w:cstheme="minorHAnsi"/>
                <w:b/>
                <w:color w:val="FF0000"/>
                <w:sz w:val="28"/>
                <w:lang w:val="en-GB"/>
              </w:rPr>
            </w:pPr>
            <w:r w:rsidRPr="00BB230A">
              <w:rPr>
                <w:rFonts w:asciiTheme="minorHAnsi" w:hAnsiTheme="minorHAnsi" w:cstheme="minorHAnsi"/>
                <w:b/>
                <w:color w:val="FF0000"/>
                <w:sz w:val="28"/>
                <w:lang w:val="en-GB"/>
              </w:rPr>
              <w:t>FINAL --  6 February</w:t>
            </w:r>
            <w:r w:rsidR="000015F3" w:rsidRPr="00BB230A">
              <w:rPr>
                <w:rFonts w:asciiTheme="minorHAnsi" w:hAnsiTheme="minorHAnsi" w:cstheme="minorHAnsi"/>
                <w:b/>
                <w:color w:val="FF0000"/>
                <w:sz w:val="28"/>
                <w:lang w:val="en-GB"/>
              </w:rPr>
              <w:t xml:space="preserve"> </w:t>
            </w:r>
          </w:p>
        </w:tc>
        <w:tc>
          <w:tcPr>
            <w:tcW w:w="4678" w:type="dxa"/>
            <w:vAlign w:val="center"/>
          </w:tcPr>
          <w:p w:rsidR="00C071B5" w:rsidRPr="00BB230A" w:rsidRDefault="001B262D" w:rsidP="00C071B5">
            <w:pPr>
              <w:rPr>
                <w:rFonts w:asciiTheme="minorHAnsi" w:hAnsiTheme="minorHAnsi" w:cstheme="minorHAnsi"/>
                <w:b/>
                <w:color w:val="FF0000"/>
                <w:sz w:val="28"/>
                <w:lang w:val="en-GB"/>
              </w:rPr>
            </w:pPr>
            <w:r w:rsidRPr="00BB230A">
              <w:rPr>
                <w:rFonts w:asciiTheme="minorHAnsi" w:hAnsiTheme="minorHAnsi" w:cstheme="minorHAnsi"/>
                <w:b/>
                <w:color w:val="FF0000"/>
                <w:sz w:val="28"/>
                <w:lang w:val="en-GB"/>
              </w:rPr>
              <w:t>Translation</w:t>
            </w:r>
          </w:p>
        </w:tc>
      </w:tr>
      <w:tr w:rsidR="00C071B5" w:rsidRPr="00BB230A" w:rsidTr="00C071B5">
        <w:tc>
          <w:tcPr>
            <w:tcW w:w="4644" w:type="dxa"/>
            <w:vAlign w:val="center"/>
          </w:tcPr>
          <w:p w:rsidR="00C071B5" w:rsidRPr="00BB230A" w:rsidRDefault="000B7E1D">
            <w:pPr>
              <w:rPr>
                <w:rFonts w:asciiTheme="minorHAnsi" w:hAnsiTheme="minorHAnsi" w:cstheme="minorHAnsi"/>
                <w:b/>
                <w:sz w:val="28"/>
                <w:lang w:val="en-GB"/>
              </w:rPr>
            </w:pPr>
            <w:r w:rsidRPr="00BB230A">
              <w:rPr>
                <w:rFonts w:asciiTheme="minorHAnsi" w:hAnsiTheme="minorHAnsi" w:cstheme="minorHAnsi"/>
                <w:b/>
                <w:sz w:val="28"/>
                <w:lang w:val="en-GB"/>
              </w:rPr>
              <w:t>Phantom of the Universe</w:t>
            </w:r>
            <w:r w:rsidR="00F41DE7" w:rsidRPr="00BB230A">
              <w:rPr>
                <w:rFonts w:asciiTheme="minorHAnsi" w:hAnsiTheme="minorHAnsi" w:cstheme="minorHAnsi"/>
                <w:b/>
                <w:sz w:val="28"/>
                <w:lang w:val="en-GB"/>
              </w:rPr>
              <w:t>:</w:t>
            </w:r>
            <w:r w:rsidRPr="00BB230A">
              <w:rPr>
                <w:rFonts w:asciiTheme="minorHAnsi" w:hAnsiTheme="minorHAnsi" w:cstheme="minorHAnsi"/>
                <w:b/>
                <w:sz w:val="28"/>
                <w:lang w:val="en-GB"/>
              </w:rPr>
              <w:t xml:space="preserve"> </w:t>
            </w:r>
            <w:r w:rsidR="00D90D4C" w:rsidRPr="00BB230A">
              <w:rPr>
                <w:rFonts w:asciiTheme="minorHAnsi" w:hAnsiTheme="minorHAnsi" w:cstheme="minorHAnsi"/>
                <w:b/>
                <w:lang w:val="en-GB"/>
              </w:rPr>
              <w:t>The Hunt for Dark Matter</w:t>
            </w:r>
          </w:p>
        </w:tc>
        <w:tc>
          <w:tcPr>
            <w:tcW w:w="4678" w:type="dxa"/>
            <w:vAlign w:val="center"/>
          </w:tcPr>
          <w:p w:rsidR="00E20EF3" w:rsidRPr="009C34DF" w:rsidRDefault="00C071B5" w:rsidP="00303FFC">
            <w:pPr>
              <w:rPr>
                <w:rFonts w:asciiTheme="minorHAnsi" w:hAnsiTheme="minorHAnsi" w:cstheme="minorHAnsi"/>
                <w:b/>
                <w:lang w:val="et-EE"/>
              </w:rPr>
            </w:pPr>
            <w:r w:rsidRPr="009C34DF">
              <w:rPr>
                <w:rFonts w:asciiTheme="minorHAnsi" w:hAnsiTheme="minorHAnsi" w:cstheme="minorHAnsi"/>
                <w:b/>
                <w:sz w:val="28"/>
                <w:lang w:val="et-EE"/>
              </w:rPr>
              <w:t xml:space="preserve">Universumi fantoom: </w:t>
            </w:r>
            <w:r w:rsidR="00E20EF3" w:rsidRPr="009C34DF">
              <w:rPr>
                <w:rFonts w:asciiTheme="minorHAnsi" w:hAnsiTheme="minorHAnsi" w:cstheme="minorHAnsi"/>
                <w:b/>
                <w:lang w:val="et-EE"/>
              </w:rPr>
              <w:t>tumeaine otsinguil</w:t>
            </w:r>
          </w:p>
          <w:p w:rsidR="00E20EF3" w:rsidRPr="00BB230A" w:rsidRDefault="00E20EF3" w:rsidP="00303FFC">
            <w:pPr>
              <w:rPr>
                <w:rFonts w:asciiTheme="minorHAnsi" w:hAnsiTheme="minorHAnsi" w:cstheme="minorHAnsi"/>
                <w:b/>
                <w:sz w:val="28"/>
                <w:lang w:val="et-EE"/>
              </w:rPr>
            </w:pPr>
          </w:p>
        </w:tc>
      </w:tr>
      <w:tr w:rsidR="00C071B5" w:rsidRPr="00BB230A" w:rsidTr="00C071B5">
        <w:tc>
          <w:tcPr>
            <w:tcW w:w="4644" w:type="dxa"/>
            <w:vAlign w:val="center"/>
          </w:tcPr>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[00:03</w:t>
            </w:r>
            <w:r w:rsidR="00C071B5" w:rsidRPr="00BB230A">
              <w:rPr>
                <w:rFonts w:asciiTheme="minorHAnsi" w:hAnsiTheme="minorHAnsi" w:cstheme="minorHAnsi"/>
                <w:lang w:val="en-GB"/>
              </w:rPr>
              <w:t>]</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As we look out, into the night sky, we are both dazzled and comforted by the patches of light we find there: stars, p</w:t>
            </w:r>
            <w:r w:rsidR="00C071B5" w:rsidRPr="00BB230A">
              <w:rPr>
                <w:rFonts w:asciiTheme="minorHAnsi" w:hAnsiTheme="minorHAnsi" w:cstheme="minorHAnsi"/>
                <w:lang w:val="en-GB"/>
              </w:rPr>
              <w:t>lanets, galaxies, and the moon.</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color w:val="000000" w:themeColor="text1"/>
                <w:lang w:val="en-GB"/>
              </w:rPr>
              <w:t>[00:25]</w:t>
            </w:r>
            <w:r w:rsidR="0002335A" w:rsidRPr="00BB230A">
              <w:rPr>
                <w:rFonts w:asciiTheme="minorHAnsi" w:hAnsiTheme="minorHAnsi" w:cstheme="minorHAnsi"/>
                <w:color w:val="000000" w:themeColor="text1"/>
                <w:lang w:val="en-GB"/>
              </w:rPr>
              <w:t xml:space="preserve"> </w:t>
            </w:r>
          </w:p>
        </w:tc>
        <w:tc>
          <w:tcPr>
            <w:tcW w:w="4678" w:type="dxa"/>
            <w:vAlign w:val="center"/>
          </w:tcPr>
          <w:p w:rsidR="001B262D" w:rsidRPr="00BB230A" w:rsidRDefault="00C071B5" w:rsidP="001B262D">
            <w:pPr>
              <w:rPr>
                <w:rFonts w:asciiTheme="minorHAnsi" w:hAnsiTheme="minorHAnsi" w:cstheme="minorHAnsi"/>
                <w:lang w:val="et-EE"/>
              </w:rPr>
            </w:pPr>
            <w:r w:rsidRPr="00BB230A">
              <w:rPr>
                <w:rFonts w:asciiTheme="minorHAnsi" w:hAnsiTheme="minorHAnsi" w:cstheme="minorHAnsi"/>
                <w:lang w:val="et-EE"/>
              </w:rPr>
              <w:t>[00:03]</w:t>
            </w:r>
          </w:p>
          <w:p w:rsidR="001B262D" w:rsidRPr="009C34DF" w:rsidRDefault="009B5F16" w:rsidP="001B262D">
            <w:pPr>
              <w:rPr>
                <w:rFonts w:asciiTheme="minorHAnsi" w:hAnsiTheme="minorHAnsi" w:cstheme="minorHAnsi"/>
                <w:lang w:val="et-EE"/>
              </w:rPr>
            </w:pPr>
            <w:r w:rsidRPr="009C34DF">
              <w:rPr>
                <w:rFonts w:asciiTheme="minorHAnsi" w:hAnsiTheme="minorHAnsi" w:cstheme="minorHAnsi"/>
                <w:lang w:val="et-EE"/>
              </w:rPr>
              <w:t>Pimedas</w:t>
            </w:r>
            <w:r w:rsidR="00B730A9">
              <w:rPr>
                <w:rFonts w:asciiTheme="minorHAnsi" w:hAnsiTheme="minorHAnsi" w:cstheme="minorHAnsi"/>
                <w:lang w:val="et-EE"/>
              </w:rPr>
              <w:t>se</w:t>
            </w:r>
            <w:r w:rsidRPr="009C34DF">
              <w:rPr>
                <w:rFonts w:asciiTheme="minorHAnsi" w:hAnsiTheme="minorHAnsi" w:cstheme="minorHAnsi"/>
                <w:lang w:val="et-EE"/>
              </w:rPr>
              <w:t xml:space="preserve"> öötaevas</w:t>
            </w:r>
            <w:r w:rsidR="00B730A9">
              <w:rPr>
                <w:rFonts w:asciiTheme="minorHAnsi" w:hAnsiTheme="minorHAnsi" w:cstheme="minorHAnsi"/>
                <w:lang w:val="et-EE"/>
              </w:rPr>
              <w:t>se vaadates</w:t>
            </w:r>
            <w:r w:rsidRPr="009C34DF">
              <w:rPr>
                <w:rFonts w:asciiTheme="minorHAnsi" w:hAnsiTheme="minorHAnsi" w:cstheme="minorHAnsi"/>
                <w:lang w:val="et-EE"/>
              </w:rPr>
              <w:t xml:space="preserve"> </w:t>
            </w:r>
            <w:r w:rsidR="008C41A3" w:rsidRPr="009C34DF">
              <w:rPr>
                <w:rFonts w:asciiTheme="minorHAnsi" w:hAnsiTheme="minorHAnsi" w:cstheme="minorHAnsi"/>
                <w:lang w:val="et-EE"/>
              </w:rPr>
              <w:t>näeme</w:t>
            </w:r>
            <w:r w:rsidR="0005576A" w:rsidRPr="009C34DF">
              <w:rPr>
                <w:rFonts w:asciiTheme="minorHAnsi" w:hAnsiTheme="minorHAnsi" w:cstheme="minorHAnsi"/>
                <w:lang w:val="et-EE"/>
              </w:rPr>
              <w:t xml:space="preserve"> </w:t>
            </w:r>
            <w:r w:rsidR="00B730A9">
              <w:rPr>
                <w:rFonts w:asciiTheme="minorHAnsi" w:hAnsiTheme="minorHAnsi" w:cstheme="minorHAnsi"/>
                <w:lang w:val="et-EE"/>
              </w:rPr>
              <w:t xml:space="preserve">seal </w:t>
            </w:r>
            <w:r w:rsidRPr="009C34DF">
              <w:rPr>
                <w:rFonts w:asciiTheme="minorHAnsi" w:hAnsiTheme="minorHAnsi" w:cstheme="minorHAnsi"/>
                <w:lang w:val="et-EE"/>
              </w:rPr>
              <w:t>a</w:t>
            </w:r>
            <w:r w:rsidR="009C34DF" w:rsidRPr="009C34DF">
              <w:rPr>
                <w:rFonts w:asciiTheme="minorHAnsi" w:hAnsiTheme="minorHAnsi" w:cstheme="minorHAnsi"/>
                <w:lang w:val="et-EE"/>
              </w:rPr>
              <w:t>mmusest ajast tuttavad kaaslasi</w:t>
            </w:r>
            <w:r w:rsidRPr="009C34DF">
              <w:rPr>
                <w:rFonts w:asciiTheme="minorHAnsi" w:hAnsiTheme="minorHAnsi" w:cstheme="minorHAnsi"/>
                <w:lang w:val="et-EE"/>
              </w:rPr>
              <w:t>: täh</w:t>
            </w:r>
            <w:r w:rsidR="009C34DF" w:rsidRPr="009C34DF">
              <w:rPr>
                <w:rFonts w:asciiTheme="minorHAnsi" w:hAnsiTheme="minorHAnsi" w:cstheme="minorHAnsi"/>
                <w:lang w:val="et-EE"/>
              </w:rPr>
              <w:t>ti</w:t>
            </w:r>
            <w:r w:rsidRPr="009C34DF">
              <w:rPr>
                <w:rFonts w:asciiTheme="minorHAnsi" w:hAnsiTheme="minorHAnsi" w:cstheme="minorHAnsi"/>
                <w:lang w:val="et-EE"/>
              </w:rPr>
              <w:t>, planee</w:t>
            </w:r>
            <w:r w:rsidR="009C34DF" w:rsidRPr="009C34DF">
              <w:rPr>
                <w:rFonts w:asciiTheme="minorHAnsi" w:hAnsiTheme="minorHAnsi" w:cstheme="minorHAnsi"/>
                <w:lang w:val="et-EE"/>
              </w:rPr>
              <w:t>te</w:t>
            </w:r>
            <w:r w:rsidRPr="009C34DF">
              <w:rPr>
                <w:rFonts w:asciiTheme="minorHAnsi" w:hAnsiTheme="minorHAnsi" w:cstheme="minorHAnsi"/>
                <w:lang w:val="et-EE"/>
              </w:rPr>
              <w:t>, galaktika</w:t>
            </w:r>
            <w:r w:rsidR="009C34DF" w:rsidRPr="009C34DF">
              <w:rPr>
                <w:rFonts w:asciiTheme="minorHAnsi" w:hAnsiTheme="minorHAnsi" w:cstheme="minorHAnsi"/>
                <w:lang w:val="et-EE"/>
              </w:rPr>
              <w:t>i</w:t>
            </w:r>
            <w:r w:rsidRPr="009C34DF">
              <w:rPr>
                <w:rFonts w:asciiTheme="minorHAnsi" w:hAnsiTheme="minorHAnsi" w:cstheme="minorHAnsi"/>
                <w:lang w:val="et-EE"/>
              </w:rPr>
              <w:t>d ja Kuu</w:t>
            </w:r>
            <w:r w:rsidR="009C34DF" w:rsidRPr="009C34DF">
              <w:rPr>
                <w:rFonts w:asciiTheme="minorHAnsi" w:hAnsiTheme="minorHAnsi" w:cstheme="minorHAnsi"/>
                <w:lang w:val="et-EE"/>
              </w:rPr>
              <w:t>d</w:t>
            </w:r>
            <w:r w:rsidRPr="009C34DF">
              <w:rPr>
                <w:rFonts w:asciiTheme="minorHAnsi" w:hAnsiTheme="minorHAnsi" w:cstheme="minorHAnsi"/>
                <w:lang w:val="et-EE"/>
              </w:rPr>
              <w:t>.</w:t>
            </w:r>
          </w:p>
          <w:p w:rsidR="00C071B5" w:rsidRPr="00BB230A" w:rsidRDefault="000B7E1D" w:rsidP="001B262D">
            <w:pPr>
              <w:rPr>
                <w:rFonts w:asciiTheme="minorHAnsi" w:hAnsiTheme="minorHAnsi" w:cstheme="minorHAnsi"/>
                <w:lang w:val="et-EE"/>
              </w:rPr>
            </w:pPr>
            <w:r w:rsidRPr="00BB230A">
              <w:rPr>
                <w:rFonts w:asciiTheme="minorHAnsi" w:hAnsiTheme="minorHAnsi" w:cstheme="minorHAnsi"/>
                <w:color w:val="000000" w:themeColor="text1"/>
                <w:lang w:val="et-EE"/>
              </w:rPr>
              <w:t>[00:25]</w:t>
            </w:r>
          </w:p>
        </w:tc>
      </w:tr>
      <w:tr w:rsidR="00C071B5" w:rsidRPr="00BB230A" w:rsidTr="00C071B5">
        <w:tc>
          <w:tcPr>
            <w:tcW w:w="4644" w:type="dxa"/>
            <w:vAlign w:val="center"/>
          </w:tcPr>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[00:34</w:t>
            </w:r>
            <w:r w:rsidR="00C071B5" w:rsidRPr="00BB230A">
              <w:rPr>
                <w:rFonts w:asciiTheme="minorHAnsi" w:hAnsiTheme="minorHAnsi" w:cstheme="minorHAnsi"/>
                <w:lang w:val="en-GB"/>
              </w:rPr>
              <w:t>]</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But, as instruments became more advanced, astronomers began to suspect there was something more out there – someth</w:t>
            </w:r>
            <w:r w:rsidR="00C071B5" w:rsidRPr="00BB230A">
              <w:rPr>
                <w:rFonts w:asciiTheme="minorHAnsi" w:hAnsiTheme="minorHAnsi" w:cstheme="minorHAnsi"/>
                <w:lang w:val="en-GB"/>
              </w:rPr>
              <w:t>ing hiding… in the dark spaces.</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[00:45]</w:t>
            </w:r>
          </w:p>
        </w:tc>
        <w:tc>
          <w:tcPr>
            <w:tcW w:w="4678" w:type="dxa"/>
            <w:vAlign w:val="center"/>
          </w:tcPr>
          <w:p w:rsidR="001B262D" w:rsidRPr="00BB230A" w:rsidRDefault="000B7E1D" w:rsidP="001B262D">
            <w:pPr>
              <w:rPr>
                <w:rFonts w:asciiTheme="minorHAnsi" w:hAnsiTheme="minorHAnsi" w:cstheme="minorHAnsi"/>
                <w:lang w:val="et-EE"/>
              </w:rPr>
            </w:pPr>
            <w:r w:rsidRPr="00BB230A">
              <w:rPr>
                <w:rFonts w:asciiTheme="minorHAnsi" w:hAnsiTheme="minorHAnsi" w:cstheme="minorHAnsi"/>
                <w:lang w:val="et-EE"/>
              </w:rPr>
              <w:t>[00:34]</w:t>
            </w:r>
          </w:p>
          <w:p w:rsidR="001B262D" w:rsidRPr="00BB230A" w:rsidRDefault="009B5F16" w:rsidP="001B262D">
            <w:pPr>
              <w:rPr>
                <w:rFonts w:asciiTheme="minorHAnsi" w:hAnsiTheme="minorHAnsi" w:cstheme="minorHAnsi"/>
                <w:lang w:val="et-EE"/>
              </w:rPr>
            </w:pPr>
            <w:r w:rsidRPr="00BB230A">
              <w:rPr>
                <w:rFonts w:asciiTheme="minorHAnsi" w:hAnsiTheme="minorHAnsi" w:cstheme="minorHAnsi"/>
                <w:lang w:val="et-EE"/>
              </w:rPr>
              <w:t xml:space="preserve">Kuid mida tundlikumaks ja täpsemaks muutusid </w:t>
            </w:r>
            <w:r w:rsidR="00AC4D56" w:rsidRPr="00BB230A">
              <w:rPr>
                <w:rFonts w:asciiTheme="minorHAnsi" w:hAnsiTheme="minorHAnsi" w:cstheme="minorHAnsi"/>
                <w:lang w:val="et-EE"/>
              </w:rPr>
              <w:t>vaatlus</w:t>
            </w:r>
            <w:r w:rsidRPr="00BB230A">
              <w:rPr>
                <w:rFonts w:asciiTheme="minorHAnsi" w:hAnsiTheme="minorHAnsi" w:cstheme="minorHAnsi"/>
                <w:lang w:val="et-EE"/>
              </w:rPr>
              <w:t>instrumendid, seda enam hakkas teadlastele tunduma, et kosmose pimeduses peitub veel midagi.</w:t>
            </w:r>
          </w:p>
          <w:p w:rsidR="00C071B5" w:rsidRPr="00BB230A" w:rsidRDefault="000B7E1D" w:rsidP="001B262D">
            <w:pPr>
              <w:rPr>
                <w:rFonts w:asciiTheme="minorHAnsi" w:hAnsiTheme="minorHAnsi" w:cstheme="minorHAnsi"/>
                <w:lang w:val="et-EE"/>
              </w:rPr>
            </w:pPr>
            <w:r w:rsidRPr="00BB230A">
              <w:rPr>
                <w:rFonts w:asciiTheme="minorHAnsi" w:hAnsiTheme="minorHAnsi" w:cstheme="minorHAnsi"/>
                <w:lang w:val="et-EE"/>
              </w:rPr>
              <w:t>[00:45]</w:t>
            </w:r>
          </w:p>
        </w:tc>
      </w:tr>
      <w:tr w:rsidR="00C071B5" w:rsidRPr="00BB230A" w:rsidTr="00C071B5">
        <w:tc>
          <w:tcPr>
            <w:tcW w:w="4644" w:type="dxa"/>
            <w:vAlign w:val="center"/>
          </w:tcPr>
          <w:p w:rsidR="00C071B5" w:rsidRPr="00BB230A" w:rsidRDefault="00C071B5" w:rsidP="00C071B5">
            <w:pPr>
              <w:rPr>
                <w:rFonts w:asciiTheme="minorHAnsi" w:hAnsiTheme="minorHAnsi" w:cstheme="minorHAnsi"/>
                <w:lang w:val="en-GB"/>
              </w:rPr>
            </w:pPr>
            <w:r w:rsidRPr="00BB230A">
              <w:rPr>
                <w:rFonts w:asciiTheme="minorHAnsi" w:hAnsiTheme="minorHAnsi" w:cstheme="minorHAnsi"/>
                <w:lang w:val="en-GB"/>
              </w:rPr>
              <w:t>[00:47]</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We can’t see it, feel </w:t>
            </w:r>
            <w:r w:rsidR="00C071B5" w:rsidRPr="00BB230A">
              <w:rPr>
                <w:rFonts w:asciiTheme="minorHAnsi" w:hAnsiTheme="minorHAnsi" w:cstheme="minorHAnsi"/>
                <w:lang w:val="en-GB"/>
              </w:rPr>
              <w:t>it or touch it… but it’s there.</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color w:val="000000" w:themeColor="text1"/>
                <w:lang w:val="en-GB"/>
              </w:rPr>
              <w:t>[00:53]</w:t>
            </w:r>
          </w:p>
        </w:tc>
        <w:tc>
          <w:tcPr>
            <w:tcW w:w="4678" w:type="dxa"/>
            <w:vAlign w:val="center"/>
          </w:tcPr>
          <w:p w:rsidR="001B262D" w:rsidRPr="00BB230A" w:rsidRDefault="00303FFC" w:rsidP="001B262D">
            <w:pPr>
              <w:rPr>
                <w:rFonts w:asciiTheme="minorHAnsi" w:hAnsiTheme="minorHAnsi" w:cstheme="minorHAnsi"/>
                <w:lang w:val="et-EE"/>
              </w:rPr>
            </w:pPr>
            <w:r w:rsidRPr="00BB230A">
              <w:rPr>
                <w:rFonts w:asciiTheme="minorHAnsi" w:hAnsiTheme="minorHAnsi" w:cstheme="minorHAnsi"/>
                <w:lang w:val="et-EE"/>
              </w:rPr>
              <w:t>[00:47]</w:t>
            </w:r>
          </w:p>
          <w:p w:rsidR="00303FFC" w:rsidRPr="00BB230A" w:rsidRDefault="00A27D19" w:rsidP="001B262D">
            <w:pPr>
              <w:rPr>
                <w:rFonts w:asciiTheme="minorHAnsi" w:hAnsiTheme="minorHAnsi" w:cstheme="minorHAnsi"/>
                <w:lang w:val="et-EE"/>
              </w:rPr>
            </w:pPr>
            <w:r>
              <w:rPr>
                <w:rFonts w:asciiTheme="minorHAnsi" w:hAnsiTheme="minorHAnsi" w:cstheme="minorHAnsi"/>
                <w:lang w:val="et-EE"/>
              </w:rPr>
              <w:t>Midagi, mida</w:t>
            </w:r>
            <w:r w:rsidR="00303FFC" w:rsidRPr="00BB230A">
              <w:rPr>
                <w:rFonts w:asciiTheme="minorHAnsi" w:hAnsiTheme="minorHAnsi" w:cstheme="minorHAnsi"/>
                <w:lang w:val="et-EE"/>
              </w:rPr>
              <w:t xml:space="preserve"> ei s</w:t>
            </w:r>
            <w:r>
              <w:rPr>
                <w:rFonts w:asciiTheme="minorHAnsi" w:hAnsiTheme="minorHAnsi" w:cstheme="minorHAnsi"/>
                <w:lang w:val="et-EE"/>
              </w:rPr>
              <w:t>aa näha, tunnetada ega katsuda.</w:t>
            </w:r>
          </w:p>
          <w:p w:rsidR="00C071B5" w:rsidRPr="00BB230A" w:rsidRDefault="000B7E1D" w:rsidP="001B262D">
            <w:pPr>
              <w:rPr>
                <w:rFonts w:asciiTheme="minorHAnsi" w:hAnsiTheme="minorHAnsi" w:cstheme="minorHAnsi"/>
                <w:lang w:val="et-EE"/>
              </w:rPr>
            </w:pPr>
            <w:r w:rsidRPr="00BB230A">
              <w:rPr>
                <w:rFonts w:asciiTheme="minorHAnsi" w:hAnsiTheme="minorHAnsi" w:cstheme="minorHAnsi"/>
                <w:color w:val="000000" w:themeColor="text1"/>
                <w:lang w:val="et-EE"/>
              </w:rPr>
              <w:t>[00:53]</w:t>
            </w:r>
          </w:p>
        </w:tc>
      </w:tr>
      <w:tr w:rsidR="00C071B5" w:rsidRPr="00BB230A" w:rsidTr="00C071B5">
        <w:tc>
          <w:tcPr>
            <w:tcW w:w="4644" w:type="dxa"/>
            <w:vAlign w:val="center"/>
          </w:tcPr>
          <w:p w:rsidR="00C071B5" w:rsidRPr="00BB230A" w:rsidRDefault="00C071B5" w:rsidP="00C071B5">
            <w:pPr>
              <w:rPr>
                <w:rFonts w:asciiTheme="minorHAnsi" w:hAnsiTheme="minorHAnsi" w:cstheme="minorHAnsi"/>
                <w:lang w:val="en-GB"/>
              </w:rPr>
            </w:pPr>
            <w:r w:rsidRPr="00BB230A">
              <w:rPr>
                <w:rFonts w:asciiTheme="minorHAnsi" w:hAnsiTheme="minorHAnsi" w:cstheme="minorHAnsi"/>
                <w:lang w:val="en-GB"/>
              </w:rPr>
              <w:t>[00:59]</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It doesn’t emit light or reflect it.</w:t>
            </w:r>
            <w:r w:rsidRPr="00BB230A">
              <w:rPr>
                <w:rFonts w:asciiTheme="minorHAnsi" w:hAnsiTheme="minorHAnsi" w:cstheme="minorHAnsi"/>
                <w:b/>
                <w:lang w:val="en-GB"/>
              </w:rPr>
              <w:t xml:space="preserve"> </w:t>
            </w:r>
            <w:r w:rsidRPr="00BB230A">
              <w:rPr>
                <w:rFonts w:asciiTheme="minorHAnsi" w:hAnsiTheme="minorHAnsi" w:cstheme="minorHAnsi"/>
                <w:lang w:val="en-GB"/>
              </w:rPr>
              <w:t>It’s a substance so mysterious, there’s only one w</w:t>
            </w:r>
            <w:r w:rsidR="00C071B5" w:rsidRPr="00BB230A">
              <w:rPr>
                <w:rFonts w:asciiTheme="minorHAnsi" w:hAnsiTheme="minorHAnsi" w:cstheme="minorHAnsi"/>
                <w:lang w:val="en-GB"/>
              </w:rPr>
              <w:t>ay to describe it: dark matter.</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color w:val="000000" w:themeColor="text1"/>
                <w:lang w:val="en-GB"/>
              </w:rPr>
              <w:t>[01:12]</w:t>
            </w:r>
          </w:p>
        </w:tc>
        <w:tc>
          <w:tcPr>
            <w:tcW w:w="4678" w:type="dxa"/>
            <w:vAlign w:val="center"/>
          </w:tcPr>
          <w:p w:rsidR="001B262D" w:rsidRPr="00BB230A" w:rsidRDefault="000B7E1D" w:rsidP="001B262D">
            <w:pPr>
              <w:rPr>
                <w:rFonts w:asciiTheme="minorHAnsi" w:hAnsiTheme="minorHAnsi" w:cstheme="minorHAnsi"/>
                <w:lang w:val="et-EE"/>
              </w:rPr>
            </w:pPr>
            <w:r w:rsidRPr="00BB230A">
              <w:rPr>
                <w:rFonts w:asciiTheme="minorHAnsi" w:hAnsiTheme="minorHAnsi" w:cstheme="minorHAnsi"/>
                <w:lang w:val="et-EE"/>
              </w:rPr>
              <w:t xml:space="preserve">[00:59] </w:t>
            </w:r>
          </w:p>
          <w:p w:rsidR="001B262D" w:rsidRPr="00BB230A" w:rsidRDefault="00303FFC" w:rsidP="001B262D">
            <w:pPr>
              <w:rPr>
                <w:rFonts w:asciiTheme="minorHAnsi" w:hAnsiTheme="minorHAnsi" w:cstheme="minorHAnsi"/>
                <w:lang w:val="et-EE"/>
              </w:rPr>
            </w:pPr>
            <w:r w:rsidRPr="00BB230A">
              <w:rPr>
                <w:rFonts w:asciiTheme="minorHAnsi" w:hAnsiTheme="minorHAnsi" w:cstheme="minorHAnsi"/>
                <w:lang w:val="et-EE"/>
              </w:rPr>
              <w:t>Se</w:t>
            </w:r>
            <w:r w:rsidR="009B5F16" w:rsidRPr="00BB230A">
              <w:rPr>
                <w:rFonts w:asciiTheme="minorHAnsi" w:hAnsiTheme="minorHAnsi" w:cstheme="minorHAnsi"/>
                <w:lang w:val="et-EE"/>
              </w:rPr>
              <w:t>e ei kiirga ega pee</w:t>
            </w:r>
            <w:r w:rsidR="00A27D19">
              <w:rPr>
                <w:rFonts w:asciiTheme="minorHAnsi" w:hAnsiTheme="minorHAnsi" w:cstheme="minorHAnsi"/>
                <w:lang w:val="et-EE"/>
              </w:rPr>
              <w:t>gelda valgust ning seetõttu on</w:t>
            </w:r>
            <w:r w:rsidR="009B5F16" w:rsidRPr="00BB230A">
              <w:rPr>
                <w:rFonts w:asciiTheme="minorHAnsi" w:hAnsiTheme="minorHAnsi" w:cstheme="minorHAnsi"/>
                <w:lang w:val="et-EE"/>
              </w:rPr>
              <w:t xml:space="preserve"> see salapärane aine saanud nimeks tumeaine.</w:t>
            </w:r>
          </w:p>
          <w:p w:rsidR="00C071B5" w:rsidRPr="00BB230A" w:rsidRDefault="000B7E1D" w:rsidP="001B262D">
            <w:pPr>
              <w:rPr>
                <w:rFonts w:asciiTheme="minorHAnsi" w:hAnsiTheme="minorHAnsi" w:cstheme="minorHAnsi"/>
                <w:lang w:val="et-EE"/>
              </w:rPr>
            </w:pPr>
            <w:r w:rsidRPr="00BB230A">
              <w:rPr>
                <w:rFonts w:asciiTheme="minorHAnsi" w:hAnsiTheme="minorHAnsi" w:cstheme="minorHAnsi"/>
                <w:color w:val="000000" w:themeColor="text1"/>
                <w:lang w:val="et-EE"/>
              </w:rPr>
              <w:t>[01:12]</w:t>
            </w:r>
          </w:p>
        </w:tc>
      </w:tr>
      <w:tr w:rsidR="00C071B5" w:rsidRPr="00BB230A" w:rsidTr="00C071B5">
        <w:tc>
          <w:tcPr>
            <w:tcW w:w="4644" w:type="dxa"/>
            <w:vAlign w:val="center"/>
          </w:tcPr>
          <w:p w:rsidR="00C071B5" w:rsidRPr="00BB230A" w:rsidRDefault="00C071B5">
            <w:pPr>
              <w:rPr>
                <w:rFonts w:asciiTheme="minorHAnsi" w:hAnsiTheme="minorHAnsi" w:cstheme="minorHAnsi"/>
                <w:lang w:val="en-GB"/>
              </w:rPr>
            </w:pPr>
            <w:r w:rsidRPr="00BB230A">
              <w:rPr>
                <w:rFonts w:asciiTheme="minorHAnsi" w:hAnsiTheme="minorHAnsi" w:cstheme="minorHAnsi"/>
                <w:lang w:val="en-GB"/>
              </w:rPr>
              <w:t>[01:15]</w:t>
            </w:r>
          </w:p>
          <w:p w:rsidR="00C071B5" w:rsidRPr="00BB230A" w:rsidRDefault="000B7E1D">
            <w:pPr>
              <w:rPr>
                <w:rFonts w:asciiTheme="minorHAnsi" w:hAnsiTheme="minorHAnsi" w:cstheme="minorHAnsi"/>
                <w:lang w:val="en-GB"/>
              </w:rPr>
            </w:pPr>
            <w:r w:rsidRPr="00BB230A">
              <w:rPr>
                <w:rFonts w:asciiTheme="minorHAnsi" w:hAnsiTheme="minorHAnsi" w:cstheme="minorHAnsi"/>
                <w:lang w:val="en-GB"/>
              </w:rPr>
              <w:t xml:space="preserve">It’s so massive, its gravitational pull influences the brightest and most colossal </w:t>
            </w:r>
            <w:r w:rsidR="00C071B5" w:rsidRPr="00BB230A">
              <w:rPr>
                <w:rFonts w:asciiTheme="minorHAnsi" w:hAnsiTheme="minorHAnsi" w:cstheme="minorHAnsi"/>
                <w:lang w:val="en-GB"/>
              </w:rPr>
              <w:t>objects in space.</w:t>
            </w:r>
          </w:p>
          <w:p w:rsidR="00C071B5" w:rsidRPr="00BB230A" w:rsidRDefault="000B7E1D">
            <w:pPr>
              <w:rPr>
                <w:rFonts w:asciiTheme="minorHAnsi" w:hAnsiTheme="minorHAnsi" w:cstheme="minorHAnsi"/>
                <w:lang w:val="en-GB"/>
              </w:rPr>
            </w:pPr>
            <w:r w:rsidRPr="00BB230A">
              <w:rPr>
                <w:rFonts w:asciiTheme="minorHAnsi" w:hAnsiTheme="minorHAnsi" w:cstheme="minorHAnsi"/>
                <w:lang w:val="en-GB"/>
              </w:rPr>
              <w:t>[01:23]</w:t>
            </w:r>
          </w:p>
        </w:tc>
        <w:tc>
          <w:tcPr>
            <w:tcW w:w="4678" w:type="dxa"/>
            <w:vAlign w:val="center"/>
          </w:tcPr>
          <w:p w:rsidR="001B262D" w:rsidRPr="00BB230A" w:rsidRDefault="000B7E1D" w:rsidP="001B262D">
            <w:pPr>
              <w:rPr>
                <w:rFonts w:asciiTheme="minorHAnsi" w:hAnsiTheme="minorHAnsi" w:cstheme="minorHAnsi"/>
                <w:lang w:val="et-EE"/>
              </w:rPr>
            </w:pPr>
            <w:r w:rsidRPr="00BB230A">
              <w:rPr>
                <w:rFonts w:asciiTheme="minorHAnsi" w:hAnsiTheme="minorHAnsi" w:cstheme="minorHAnsi"/>
                <w:lang w:val="et-EE"/>
              </w:rPr>
              <w:t xml:space="preserve">[01:15] </w:t>
            </w:r>
          </w:p>
          <w:p w:rsidR="001B262D" w:rsidRPr="00BB230A" w:rsidRDefault="009B5F16" w:rsidP="001B262D">
            <w:pPr>
              <w:rPr>
                <w:rFonts w:asciiTheme="minorHAnsi" w:hAnsiTheme="minorHAnsi" w:cstheme="minorHAnsi"/>
                <w:lang w:val="et-EE"/>
              </w:rPr>
            </w:pPr>
            <w:r w:rsidRPr="00BB230A">
              <w:rPr>
                <w:rFonts w:asciiTheme="minorHAnsi" w:hAnsiTheme="minorHAnsi" w:cstheme="minorHAnsi"/>
                <w:lang w:val="et-EE"/>
              </w:rPr>
              <w:t xml:space="preserve">Seda on nii palju, et selle raskusjõud mõjutab Universumi kõige </w:t>
            </w:r>
            <w:r w:rsidR="009F6458" w:rsidRPr="00BB230A">
              <w:rPr>
                <w:rFonts w:asciiTheme="minorHAnsi" w:hAnsiTheme="minorHAnsi" w:cstheme="minorHAnsi"/>
                <w:lang w:val="et-EE"/>
              </w:rPr>
              <w:t xml:space="preserve">heledamaid ja </w:t>
            </w:r>
            <w:r w:rsidRPr="00BB230A">
              <w:rPr>
                <w:rFonts w:asciiTheme="minorHAnsi" w:hAnsiTheme="minorHAnsi" w:cstheme="minorHAnsi"/>
                <w:lang w:val="et-EE"/>
              </w:rPr>
              <w:t>suuremaid struktuure</w:t>
            </w:r>
            <w:r w:rsidR="009F6458" w:rsidRPr="00BB230A">
              <w:rPr>
                <w:rFonts w:asciiTheme="minorHAnsi" w:hAnsiTheme="minorHAnsi" w:cstheme="minorHAnsi"/>
                <w:lang w:val="et-EE"/>
              </w:rPr>
              <w:t>…</w:t>
            </w:r>
          </w:p>
          <w:p w:rsidR="00C071B5" w:rsidRPr="00BB230A" w:rsidRDefault="000B7E1D" w:rsidP="001B262D">
            <w:pPr>
              <w:rPr>
                <w:rFonts w:asciiTheme="minorHAnsi" w:hAnsiTheme="minorHAnsi" w:cstheme="minorHAnsi"/>
                <w:lang w:val="et-EE"/>
              </w:rPr>
            </w:pPr>
            <w:r w:rsidRPr="00BB230A">
              <w:rPr>
                <w:rFonts w:asciiTheme="minorHAnsi" w:hAnsiTheme="minorHAnsi" w:cstheme="minorHAnsi"/>
                <w:lang w:val="et-EE"/>
              </w:rPr>
              <w:t>[01:23]</w:t>
            </w:r>
          </w:p>
        </w:tc>
      </w:tr>
      <w:tr w:rsidR="00C071B5" w:rsidRPr="00BB230A" w:rsidTr="00C071B5">
        <w:tc>
          <w:tcPr>
            <w:tcW w:w="4644" w:type="dxa"/>
            <w:vAlign w:val="center"/>
          </w:tcPr>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w:t>
            </w:r>
            <w:r w:rsidR="00C071B5" w:rsidRPr="00BB230A">
              <w:rPr>
                <w:rFonts w:asciiTheme="minorHAnsi" w:hAnsiTheme="minorHAnsi" w:cstheme="minorHAnsi"/>
                <w:lang w:val="en-GB"/>
              </w:rPr>
              <w:t>0</w:t>
            </w:r>
            <w:r w:rsidRPr="00BB230A">
              <w:rPr>
                <w:rFonts w:asciiTheme="minorHAnsi" w:hAnsiTheme="minorHAnsi" w:cstheme="minorHAnsi"/>
                <w:lang w:val="en-GB"/>
              </w:rPr>
              <w:t>1:24]</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It’s so powerful, it can cha</w:t>
            </w:r>
            <w:r w:rsidR="00C071B5" w:rsidRPr="00BB230A">
              <w:rPr>
                <w:rFonts w:asciiTheme="minorHAnsi" w:hAnsiTheme="minorHAnsi" w:cstheme="minorHAnsi"/>
                <w:lang w:val="en-GB"/>
              </w:rPr>
              <w:t>nge the course of light itself.</w:t>
            </w:r>
          </w:p>
          <w:p w:rsidR="00C071B5" w:rsidRPr="00BB230A" w:rsidRDefault="000B7E1D">
            <w:pPr>
              <w:rPr>
                <w:rFonts w:asciiTheme="minorHAnsi" w:hAnsiTheme="minorHAnsi" w:cstheme="minorHAnsi"/>
                <w:lang w:val="en-GB"/>
              </w:rPr>
            </w:pPr>
            <w:r w:rsidRPr="00BB230A">
              <w:rPr>
                <w:rFonts w:asciiTheme="minorHAnsi" w:hAnsiTheme="minorHAnsi" w:cstheme="minorHAnsi"/>
                <w:lang w:val="en-GB"/>
              </w:rPr>
              <w:t>[</w:t>
            </w:r>
            <w:r w:rsidR="00C071B5" w:rsidRPr="00BB230A">
              <w:rPr>
                <w:rFonts w:asciiTheme="minorHAnsi" w:hAnsiTheme="minorHAnsi" w:cstheme="minorHAnsi"/>
                <w:lang w:val="en-GB"/>
              </w:rPr>
              <w:t>0</w:t>
            </w:r>
            <w:r w:rsidRPr="00BB230A">
              <w:rPr>
                <w:rFonts w:asciiTheme="minorHAnsi" w:hAnsiTheme="minorHAnsi" w:cstheme="minorHAnsi"/>
                <w:lang w:val="en-GB"/>
              </w:rPr>
              <w:t>1:30]</w:t>
            </w:r>
          </w:p>
        </w:tc>
        <w:tc>
          <w:tcPr>
            <w:tcW w:w="4678" w:type="dxa"/>
            <w:vAlign w:val="center"/>
          </w:tcPr>
          <w:p w:rsidR="001B262D" w:rsidRPr="00BB230A" w:rsidRDefault="000B7E1D" w:rsidP="001B262D">
            <w:pPr>
              <w:rPr>
                <w:rFonts w:asciiTheme="minorHAnsi" w:hAnsiTheme="minorHAnsi" w:cstheme="minorHAnsi"/>
                <w:lang w:val="et-EE"/>
              </w:rPr>
            </w:pPr>
            <w:r w:rsidRPr="00BB230A">
              <w:rPr>
                <w:rFonts w:asciiTheme="minorHAnsi" w:hAnsiTheme="minorHAnsi" w:cstheme="minorHAnsi"/>
                <w:lang w:val="et-EE"/>
              </w:rPr>
              <w:t xml:space="preserve">[01:24] </w:t>
            </w:r>
          </w:p>
          <w:p w:rsidR="001B262D" w:rsidRPr="009C34DF" w:rsidRDefault="009C34DF" w:rsidP="001B262D">
            <w:pPr>
              <w:rPr>
                <w:rFonts w:asciiTheme="minorHAnsi" w:hAnsiTheme="minorHAnsi" w:cstheme="minorHAnsi"/>
                <w:lang w:val="et-EE"/>
              </w:rPr>
            </w:pPr>
            <w:r w:rsidRPr="009C34DF">
              <w:rPr>
                <w:rFonts w:asciiTheme="minorHAnsi" w:hAnsiTheme="minorHAnsi" w:cstheme="minorHAnsi"/>
                <w:lang w:val="et-EE"/>
              </w:rPr>
              <w:t xml:space="preserve">… ning kallutab </w:t>
            </w:r>
            <w:r w:rsidR="0005576A" w:rsidRPr="009C34DF">
              <w:rPr>
                <w:rFonts w:asciiTheme="minorHAnsi" w:hAnsiTheme="minorHAnsi" w:cstheme="minorHAnsi"/>
                <w:lang w:val="et-EE"/>
              </w:rPr>
              <w:t>oma teelt kõrvale isegi valguse</w:t>
            </w:r>
            <w:r>
              <w:rPr>
                <w:rFonts w:asciiTheme="minorHAnsi" w:hAnsiTheme="minorHAnsi" w:cstheme="minorHAnsi"/>
                <w:lang w:val="et-EE"/>
              </w:rPr>
              <w:t>.</w:t>
            </w:r>
          </w:p>
          <w:p w:rsidR="00C071B5" w:rsidRPr="00BB230A" w:rsidRDefault="000B7E1D" w:rsidP="001B262D">
            <w:pPr>
              <w:rPr>
                <w:rFonts w:asciiTheme="minorHAnsi" w:hAnsiTheme="minorHAnsi" w:cstheme="minorHAnsi"/>
                <w:lang w:val="et-EE"/>
              </w:rPr>
            </w:pPr>
            <w:r w:rsidRPr="00BB230A">
              <w:rPr>
                <w:rFonts w:asciiTheme="minorHAnsi" w:hAnsiTheme="minorHAnsi" w:cstheme="minorHAnsi"/>
                <w:lang w:val="et-EE"/>
              </w:rPr>
              <w:t>[01:30]</w:t>
            </w:r>
          </w:p>
        </w:tc>
      </w:tr>
      <w:tr w:rsidR="00C071B5" w:rsidRPr="00BB230A" w:rsidTr="00C071B5">
        <w:tc>
          <w:tcPr>
            <w:tcW w:w="4644" w:type="dxa"/>
            <w:vAlign w:val="center"/>
          </w:tcPr>
          <w:p w:rsidR="00C071B5" w:rsidRPr="00BB230A" w:rsidRDefault="00C071B5" w:rsidP="00C071B5">
            <w:pPr>
              <w:rPr>
                <w:rFonts w:asciiTheme="minorHAnsi" w:hAnsiTheme="minorHAnsi" w:cstheme="minorHAnsi"/>
                <w:lang w:val="en-GB"/>
              </w:rPr>
            </w:pPr>
            <w:r w:rsidRPr="00BB230A">
              <w:rPr>
                <w:rFonts w:asciiTheme="minorHAnsi" w:hAnsiTheme="minorHAnsi" w:cstheme="minorHAnsi"/>
                <w:lang w:val="en-GB"/>
              </w:rPr>
              <w:t>[01:37]</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It’s a humbling reminder that there’s more to th</w:t>
            </w:r>
            <w:r w:rsidR="00C071B5" w:rsidRPr="00BB230A">
              <w:rPr>
                <w:rFonts w:asciiTheme="minorHAnsi" w:hAnsiTheme="minorHAnsi" w:cstheme="minorHAnsi"/>
                <w:lang w:val="en-GB"/>
              </w:rPr>
              <w:t>is universe than meets the eye.</w:t>
            </w:r>
          </w:p>
          <w:p w:rsidR="00C071B5" w:rsidRPr="00BB230A" w:rsidRDefault="000B7E1D">
            <w:pPr>
              <w:rPr>
                <w:rFonts w:asciiTheme="minorHAnsi" w:hAnsiTheme="minorHAnsi" w:cstheme="minorHAnsi"/>
                <w:lang w:val="en-GB"/>
              </w:rPr>
            </w:pPr>
            <w:r w:rsidRPr="00BB230A">
              <w:rPr>
                <w:rFonts w:asciiTheme="minorHAnsi" w:hAnsiTheme="minorHAnsi" w:cstheme="minorHAnsi"/>
                <w:lang w:val="en-GB"/>
              </w:rPr>
              <w:t>[01:43]</w:t>
            </w:r>
          </w:p>
        </w:tc>
        <w:tc>
          <w:tcPr>
            <w:tcW w:w="4678" w:type="dxa"/>
            <w:vAlign w:val="center"/>
          </w:tcPr>
          <w:p w:rsidR="001B262D" w:rsidRPr="00BB230A" w:rsidRDefault="000B7E1D" w:rsidP="001B262D">
            <w:pPr>
              <w:rPr>
                <w:rFonts w:asciiTheme="minorHAnsi" w:hAnsiTheme="minorHAnsi" w:cstheme="minorHAnsi"/>
                <w:lang w:val="et-EE"/>
              </w:rPr>
            </w:pPr>
            <w:r w:rsidRPr="00BB230A">
              <w:rPr>
                <w:rFonts w:asciiTheme="minorHAnsi" w:hAnsiTheme="minorHAnsi" w:cstheme="minorHAnsi"/>
                <w:lang w:val="et-EE"/>
              </w:rPr>
              <w:t xml:space="preserve">[01:37] </w:t>
            </w:r>
          </w:p>
          <w:p w:rsidR="001B262D" w:rsidRPr="00BB230A" w:rsidRDefault="009B5F16" w:rsidP="001B262D">
            <w:pPr>
              <w:rPr>
                <w:rFonts w:asciiTheme="minorHAnsi" w:hAnsiTheme="minorHAnsi" w:cstheme="minorHAnsi"/>
                <w:lang w:val="et-EE"/>
              </w:rPr>
            </w:pPr>
            <w:r w:rsidRPr="00BB230A">
              <w:rPr>
                <w:rFonts w:asciiTheme="minorHAnsi" w:hAnsiTheme="minorHAnsi" w:cstheme="minorHAnsi"/>
                <w:lang w:val="et-EE"/>
              </w:rPr>
              <w:t xml:space="preserve">Tumeaine on </w:t>
            </w:r>
            <w:r w:rsidR="009F6458" w:rsidRPr="00BB230A">
              <w:rPr>
                <w:rFonts w:asciiTheme="minorHAnsi" w:hAnsiTheme="minorHAnsi" w:cstheme="minorHAnsi"/>
                <w:lang w:val="et-EE"/>
              </w:rPr>
              <w:t xml:space="preserve">hea </w:t>
            </w:r>
            <w:r w:rsidR="00A27D19">
              <w:rPr>
                <w:rFonts w:asciiTheme="minorHAnsi" w:hAnsiTheme="minorHAnsi" w:cstheme="minorHAnsi"/>
                <w:lang w:val="et-EE"/>
              </w:rPr>
              <w:t>näide sellest</w:t>
            </w:r>
            <w:r w:rsidR="009F6458" w:rsidRPr="00BB230A">
              <w:rPr>
                <w:rFonts w:asciiTheme="minorHAnsi" w:hAnsiTheme="minorHAnsi" w:cstheme="minorHAnsi"/>
                <w:lang w:val="et-EE"/>
              </w:rPr>
              <w:t>, et meie Uni</w:t>
            </w:r>
            <w:r w:rsidR="00A27D19">
              <w:rPr>
                <w:rFonts w:asciiTheme="minorHAnsi" w:hAnsiTheme="minorHAnsi" w:cstheme="minorHAnsi"/>
                <w:lang w:val="et-EE"/>
              </w:rPr>
              <w:softHyphen/>
            </w:r>
            <w:r w:rsidR="009F6458" w:rsidRPr="00BB230A">
              <w:rPr>
                <w:rFonts w:asciiTheme="minorHAnsi" w:hAnsiTheme="minorHAnsi" w:cstheme="minorHAnsi"/>
                <w:lang w:val="et-EE"/>
              </w:rPr>
              <w:t xml:space="preserve">versum </w:t>
            </w:r>
            <w:r w:rsidR="00A27D19">
              <w:rPr>
                <w:rFonts w:asciiTheme="minorHAnsi" w:hAnsiTheme="minorHAnsi" w:cstheme="minorHAnsi"/>
                <w:lang w:val="et-EE"/>
              </w:rPr>
              <w:t>on keerukam</w:t>
            </w:r>
            <w:r w:rsidR="009F6458" w:rsidRPr="00BB230A">
              <w:rPr>
                <w:rFonts w:asciiTheme="minorHAnsi" w:hAnsiTheme="minorHAnsi" w:cstheme="minorHAnsi"/>
                <w:lang w:val="et-EE"/>
              </w:rPr>
              <w:t xml:space="preserve">, kui </w:t>
            </w:r>
            <w:r w:rsidR="00A27D19">
              <w:rPr>
                <w:rFonts w:asciiTheme="minorHAnsi" w:hAnsiTheme="minorHAnsi" w:cstheme="minorHAnsi"/>
                <w:lang w:val="et-EE"/>
              </w:rPr>
              <w:t>esmapilgul paistab.</w:t>
            </w:r>
          </w:p>
          <w:p w:rsidR="00C071B5" w:rsidRPr="00BB230A" w:rsidRDefault="000B7E1D" w:rsidP="001B262D">
            <w:pPr>
              <w:rPr>
                <w:rFonts w:asciiTheme="minorHAnsi" w:hAnsiTheme="minorHAnsi" w:cstheme="minorHAnsi"/>
                <w:lang w:val="et-EE"/>
              </w:rPr>
            </w:pPr>
            <w:r w:rsidRPr="00BB230A">
              <w:rPr>
                <w:rFonts w:asciiTheme="minorHAnsi" w:hAnsiTheme="minorHAnsi" w:cstheme="minorHAnsi"/>
                <w:lang w:val="et-EE"/>
              </w:rPr>
              <w:t>[01:43]</w:t>
            </w:r>
          </w:p>
        </w:tc>
      </w:tr>
      <w:tr w:rsidR="00C071B5" w:rsidRPr="00BB230A" w:rsidTr="00C071B5">
        <w:tc>
          <w:tcPr>
            <w:tcW w:w="4644" w:type="dxa"/>
            <w:vAlign w:val="center"/>
          </w:tcPr>
          <w:p w:rsidR="00C071B5" w:rsidRPr="00BB230A" w:rsidRDefault="000B7E1D" w:rsidP="00C071B5">
            <w:pPr>
              <w:rPr>
                <w:rFonts w:asciiTheme="minorHAnsi" w:hAnsiTheme="minorHAnsi" w:cstheme="minorHAnsi"/>
                <w:lang w:val="en-GB"/>
              </w:rPr>
            </w:pPr>
            <w:r w:rsidRPr="00BB230A">
              <w:rPr>
                <w:rFonts w:asciiTheme="minorHAnsi" w:hAnsiTheme="minorHAnsi" w:cstheme="minorHAnsi"/>
                <w:color w:val="000000" w:themeColor="text1"/>
                <w:lang w:val="en-GB"/>
              </w:rPr>
              <w:t>[01:45]</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In order to understand this mysterious substance, physicists on Earth are hunting down a very elusive particle they believe</w:t>
            </w:r>
            <w:r w:rsidR="00C071B5" w:rsidRPr="00BB230A">
              <w:rPr>
                <w:rFonts w:asciiTheme="minorHAnsi" w:hAnsiTheme="minorHAnsi" w:cstheme="minorHAnsi"/>
                <w:lang w:val="en-GB"/>
              </w:rPr>
              <w:t xml:space="preserve"> exists in the subatomic world.</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lastRenderedPageBreak/>
              <w:t>[01:56]</w:t>
            </w:r>
          </w:p>
        </w:tc>
        <w:tc>
          <w:tcPr>
            <w:tcW w:w="4678" w:type="dxa"/>
            <w:vAlign w:val="center"/>
          </w:tcPr>
          <w:p w:rsidR="001B262D" w:rsidRPr="00BB230A" w:rsidRDefault="000B7E1D" w:rsidP="001B262D">
            <w:pPr>
              <w:rPr>
                <w:rFonts w:asciiTheme="minorHAnsi" w:hAnsiTheme="minorHAnsi" w:cstheme="minorHAnsi"/>
                <w:lang w:val="et-EE"/>
              </w:rPr>
            </w:pPr>
            <w:r w:rsidRPr="00BB230A">
              <w:rPr>
                <w:rFonts w:asciiTheme="minorHAnsi" w:hAnsiTheme="minorHAnsi" w:cstheme="minorHAnsi"/>
                <w:color w:val="000000" w:themeColor="text1"/>
                <w:lang w:val="et-EE"/>
              </w:rPr>
              <w:lastRenderedPageBreak/>
              <w:t>[01:45]</w:t>
            </w:r>
            <w:r w:rsidRPr="00BB230A">
              <w:rPr>
                <w:rFonts w:asciiTheme="minorHAnsi" w:hAnsiTheme="minorHAnsi" w:cstheme="minorHAnsi"/>
                <w:lang w:val="et-EE"/>
              </w:rPr>
              <w:t xml:space="preserve"> </w:t>
            </w:r>
          </w:p>
          <w:p w:rsidR="001B262D" w:rsidRPr="00BB230A" w:rsidRDefault="009F6458" w:rsidP="001B262D">
            <w:pPr>
              <w:rPr>
                <w:rFonts w:asciiTheme="minorHAnsi" w:hAnsiTheme="minorHAnsi" w:cstheme="minorHAnsi"/>
                <w:lang w:val="et-EE"/>
              </w:rPr>
            </w:pPr>
            <w:r w:rsidRPr="00BB230A">
              <w:rPr>
                <w:rFonts w:asciiTheme="minorHAnsi" w:hAnsiTheme="minorHAnsi" w:cstheme="minorHAnsi"/>
                <w:lang w:val="et-EE"/>
              </w:rPr>
              <w:t xml:space="preserve">Selle salapärase aine paremaks </w:t>
            </w:r>
            <w:r w:rsidRPr="009C34DF">
              <w:rPr>
                <w:rFonts w:asciiTheme="minorHAnsi" w:hAnsiTheme="minorHAnsi" w:cstheme="minorHAnsi"/>
                <w:lang w:val="et-EE"/>
              </w:rPr>
              <w:t>mõistmiseks on teadlased</w:t>
            </w:r>
            <w:r w:rsidR="00C56FCA" w:rsidRPr="009C34DF">
              <w:rPr>
                <w:rFonts w:asciiTheme="minorHAnsi" w:hAnsiTheme="minorHAnsi" w:cstheme="minorHAnsi"/>
                <w:lang w:val="et-EE"/>
              </w:rPr>
              <w:t xml:space="preserve"> </w:t>
            </w:r>
            <w:r w:rsidRPr="009C34DF">
              <w:rPr>
                <w:rFonts w:asciiTheme="minorHAnsi" w:hAnsiTheme="minorHAnsi" w:cstheme="minorHAnsi"/>
                <w:lang w:val="et-EE"/>
              </w:rPr>
              <w:t xml:space="preserve">asunud otsima uut </w:t>
            </w:r>
            <w:r w:rsidR="009C34DF">
              <w:rPr>
                <w:rFonts w:asciiTheme="minorHAnsi" w:hAnsiTheme="minorHAnsi" w:cstheme="minorHAnsi"/>
                <w:lang w:val="et-EE"/>
              </w:rPr>
              <w:t>saladuslikku</w:t>
            </w:r>
            <w:r w:rsidR="0005576A" w:rsidRPr="009C34DF">
              <w:rPr>
                <w:rFonts w:asciiTheme="minorHAnsi" w:hAnsiTheme="minorHAnsi" w:cstheme="minorHAnsi"/>
                <w:lang w:val="et-EE"/>
              </w:rPr>
              <w:t xml:space="preserve"> </w:t>
            </w:r>
            <w:r w:rsidR="00B730A9">
              <w:rPr>
                <w:rFonts w:asciiTheme="minorHAnsi" w:hAnsiTheme="minorHAnsi" w:cstheme="minorHAnsi"/>
                <w:lang w:val="et-EE"/>
              </w:rPr>
              <w:t>algosakest</w:t>
            </w:r>
            <w:r w:rsidRPr="009C34DF">
              <w:rPr>
                <w:rFonts w:asciiTheme="minorHAnsi" w:hAnsiTheme="minorHAnsi" w:cstheme="minorHAnsi"/>
                <w:lang w:val="et-EE"/>
              </w:rPr>
              <w:t xml:space="preserve">, mille </w:t>
            </w:r>
            <w:r w:rsidRPr="00BB230A">
              <w:rPr>
                <w:rFonts w:asciiTheme="minorHAnsi" w:hAnsiTheme="minorHAnsi" w:cstheme="minorHAnsi"/>
                <w:lang w:val="et-EE"/>
              </w:rPr>
              <w:t>olemasolu võiks tumeaine olemust selgitada.</w:t>
            </w:r>
          </w:p>
          <w:p w:rsidR="00C071B5" w:rsidRPr="00BB230A" w:rsidRDefault="000B7E1D" w:rsidP="001B262D">
            <w:pPr>
              <w:rPr>
                <w:rFonts w:asciiTheme="minorHAnsi" w:hAnsiTheme="minorHAnsi" w:cstheme="minorHAnsi"/>
                <w:lang w:val="et-EE"/>
              </w:rPr>
            </w:pPr>
            <w:r w:rsidRPr="00BB230A">
              <w:rPr>
                <w:rFonts w:asciiTheme="minorHAnsi" w:hAnsiTheme="minorHAnsi" w:cstheme="minorHAnsi"/>
                <w:lang w:val="et-EE"/>
              </w:rPr>
              <w:lastRenderedPageBreak/>
              <w:t>[01:56]</w:t>
            </w:r>
          </w:p>
        </w:tc>
      </w:tr>
      <w:tr w:rsidR="00A27D19" w:rsidRPr="00BB230A" w:rsidTr="00C071B5">
        <w:tc>
          <w:tcPr>
            <w:tcW w:w="4644" w:type="dxa"/>
            <w:vAlign w:val="center"/>
          </w:tcPr>
          <w:p w:rsidR="00A27D19" w:rsidRPr="00BB230A" w:rsidRDefault="00A27D19" w:rsidP="00C071B5">
            <w:pPr>
              <w:rPr>
                <w:rFonts w:asciiTheme="minorHAnsi" w:hAnsiTheme="minorHAnsi" w:cstheme="minorHAnsi"/>
                <w:lang w:val="en-GB"/>
              </w:rPr>
            </w:pPr>
            <w:r w:rsidRPr="00BB230A">
              <w:rPr>
                <w:rFonts w:asciiTheme="minorHAnsi" w:hAnsiTheme="minorHAnsi" w:cstheme="minorHAnsi"/>
                <w:lang w:val="en-GB"/>
              </w:rPr>
              <w:lastRenderedPageBreak/>
              <w:t>[02:05]</w:t>
            </w:r>
          </w:p>
          <w:p w:rsidR="00A27D19" w:rsidRPr="00BB230A" w:rsidRDefault="00A27D19" w:rsidP="00C071B5">
            <w:pPr>
              <w:rPr>
                <w:rFonts w:asciiTheme="minorHAnsi" w:hAnsiTheme="minorHAnsi" w:cstheme="minorHAnsi"/>
                <w:lang w:val="en-GB"/>
              </w:rPr>
            </w:pPr>
            <w:r w:rsidRPr="00BB230A">
              <w:rPr>
                <w:rFonts w:asciiTheme="minorHAnsi" w:hAnsiTheme="minorHAnsi" w:cstheme="minorHAnsi"/>
                <w:lang w:val="en-GB"/>
              </w:rPr>
              <w:t xml:space="preserve">This is CERN, the European </w:t>
            </w:r>
            <w:proofErr w:type="spellStart"/>
            <w:r w:rsidRPr="00BB230A">
              <w:rPr>
                <w:rFonts w:asciiTheme="minorHAnsi" w:hAnsiTheme="minorHAnsi" w:cstheme="minorHAnsi"/>
                <w:lang w:val="en-GB"/>
              </w:rPr>
              <w:t>Center</w:t>
            </w:r>
            <w:proofErr w:type="spellEnd"/>
            <w:r w:rsidRPr="00BB230A">
              <w:rPr>
                <w:rFonts w:asciiTheme="minorHAnsi" w:hAnsiTheme="minorHAnsi" w:cstheme="minorHAnsi"/>
                <w:lang w:val="en-GB"/>
              </w:rPr>
              <w:t xml:space="preserve"> for the Study of Particle Physics.</w:t>
            </w:r>
          </w:p>
          <w:p w:rsidR="00A27D19" w:rsidRPr="00BB230A" w:rsidRDefault="00A27D19" w:rsidP="00C071B5">
            <w:pPr>
              <w:rPr>
                <w:rFonts w:asciiTheme="minorHAnsi" w:hAnsiTheme="minorHAnsi" w:cstheme="minorHAnsi"/>
                <w:lang w:val="en-GB"/>
              </w:rPr>
            </w:pPr>
            <w:r w:rsidRPr="00BB230A">
              <w:rPr>
                <w:rFonts w:asciiTheme="minorHAnsi" w:hAnsiTheme="minorHAnsi" w:cstheme="minorHAnsi"/>
                <w:lang w:val="en-GB"/>
              </w:rPr>
              <w:t>[02:10]</w:t>
            </w:r>
          </w:p>
        </w:tc>
        <w:tc>
          <w:tcPr>
            <w:tcW w:w="4678" w:type="dxa"/>
            <w:vMerge w:val="restart"/>
            <w:vAlign w:val="center"/>
          </w:tcPr>
          <w:p w:rsidR="00A27D19" w:rsidRPr="00BB230A" w:rsidRDefault="00A27D19" w:rsidP="001B262D">
            <w:pPr>
              <w:rPr>
                <w:rFonts w:asciiTheme="minorHAnsi" w:hAnsiTheme="minorHAnsi" w:cstheme="minorHAnsi"/>
                <w:lang w:val="et-EE"/>
              </w:rPr>
            </w:pPr>
            <w:r w:rsidRPr="00BB230A">
              <w:rPr>
                <w:rFonts w:asciiTheme="minorHAnsi" w:hAnsiTheme="minorHAnsi" w:cstheme="minorHAnsi"/>
                <w:lang w:val="et-EE"/>
              </w:rPr>
              <w:t>[02:05]</w:t>
            </w:r>
          </w:p>
          <w:p w:rsidR="00A27D19" w:rsidRPr="00BB230A" w:rsidRDefault="00A27D19" w:rsidP="00A27D19">
            <w:pPr>
              <w:rPr>
                <w:rFonts w:asciiTheme="minorHAnsi" w:hAnsiTheme="minorHAnsi" w:cstheme="minorHAnsi"/>
                <w:lang w:val="et-EE"/>
              </w:rPr>
            </w:pPr>
            <w:r w:rsidRPr="00BB230A">
              <w:rPr>
                <w:rFonts w:asciiTheme="minorHAnsi" w:hAnsiTheme="minorHAnsi" w:cstheme="minorHAnsi"/>
                <w:lang w:val="et-EE"/>
              </w:rPr>
              <w:t xml:space="preserve">See on CERN – Euroopa </w:t>
            </w:r>
            <w:proofErr w:type="spellStart"/>
            <w:r>
              <w:rPr>
                <w:rFonts w:asciiTheme="minorHAnsi" w:hAnsiTheme="minorHAnsi" w:cstheme="minorHAnsi"/>
                <w:lang w:val="et-EE"/>
              </w:rPr>
              <w:t>o</w:t>
            </w:r>
            <w:r w:rsidR="00B730A9">
              <w:rPr>
                <w:rFonts w:asciiTheme="minorHAnsi" w:hAnsiTheme="minorHAnsi" w:cstheme="minorHAnsi"/>
                <w:lang w:val="et-EE"/>
              </w:rPr>
              <w:t>sakestefüüsika</w:t>
            </w:r>
            <w:proofErr w:type="spellEnd"/>
            <w:r w:rsidR="00B730A9">
              <w:rPr>
                <w:rFonts w:asciiTheme="minorHAnsi" w:hAnsiTheme="minorHAnsi" w:cstheme="minorHAnsi"/>
                <w:lang w:val="et-EE"/>
              </w:rPr>
              <w:t xml:space="preserve"> uurimise keskus ning siin </w:t>
            </w:r>
            <w:r w:rsidRPr="00BB230A">
              <w:rPr>
                <w:rFonts w:asciiTheme="minorHAnsi" w:hAnsiTheme="minorHAnsi" w:cstheme="minorHAnsi"/>
                <w:lang w:val="et-EE"/>
              </w:rPr>
              <w:t xml:space="preserve">asub maailma suurim </w:t>
            </w:r>
            <w:proofErr w:type="spellStart"/>
            <w:r w:rsidRPr="00BB230A">
              <w:rPr>
                <w:rFonts w:asciiTheme="minorHAnsi" w:hAnsiTheme="minorHAnsi" w:cstheme="minorHAnsi"/>
                <w:lang w:val="et-EE"/>
              </w:rPr>
              <w:t>osakestekiirendi</w:t>
            </w:r>
            <w:proofErr w:type="spellEnd"/>
            <w:r w:rsidRPr="00BB230A">
              <w:rPr>
                <w:rFonts w:asciiTheme="minorHAnsi" w:hAnsiTheme="minorHAnsi" w:cstheme="minorHAnsi"/>
                <w:lang w:val="et-EE"/>
              </w:rPr>
              <w:t xml:space="preserve"> – Suur </w:t>
            </w:r>
            <w:proofErr w:type="spellStart"/>
            <w:r w:rsidRPr="00BB230A">
              <w:rPr>
                <w:rFonts w:asciiTheme="minorHAnsi" w:hAnsiTheme="minorHAnsi" w:cstheme="minorHAnsi"/>
                <w:lang w:val="et-EE"/>
              </w:rPr>
              <w:t>Hadronite</w:t>
            </w:r>
            <w:proofErr w:type="spellEnd"/>
            <w:r w:rsidRPr="00BB230A">
              <w:rPr>
                <w:rFonts w:asciiTheme="minorHAnsi" w:hAnsiTheme="minorHAnsi" w:cstheme="minorHAnsi"/>
                <w:lang w:val="et-EE"/>
              </w:rPr>
              <w:t xml:space="preserve"> </w:t>
            </w:r>
            <w:proofErr w:type="spellStart"/>
            <w:r w:rsidRPr="00BB230A">
              <w:rPr>
                <w:rFonts w:asciiTheme="minorHAnsi" w:hAnsiTheme="minorHAnsi" w:cstheme="minorHAnsi"/>
                <w:lang w:val="et-EE"/>
              </w:rPr>
              <w:t>Põrguti</w:t>
            </w:r>
            <w:proofErr w:type="spellEnd"/>
            <w:r w:rsidRPr="00BB230A">
              <w:rPr>
                <w:rFonts w:asciiTheme="minorHAnsi" w:hAnsiTheme="minorHAnsi" w:cstheme="minorHAnsi"/>
                <w:lang w:val="et-EE"/>
              </w:rPr>
              <w:t>.</w:t>
            </w:r>
          </w:p>
          <w:p w:rsidR="00A27D19" w:rsidRPr="00BB230A" w:rsidRDefault="00A27D19" w:rsidP="00A27D19">
            <w:pPr>
              <w:rPr>
                <w:rFonts w:asciiTheme="minorHAnsi" w:hAnsiTheme="minorHAnsi" w:cstheme="minorHAnsi"/>
                <w:lang w:val="et-EE"/>
              </w:rPr>
            </w:pPr>
            <w:r w:rsidRPr="00BB230A">
              <w:rPr>
                <w:rFonts w:asciiTheme="minorHAnsi" w:hAnsiTheme="minorHAnsi" w:cstheme="minorHAnsi"/>
                <w:lang w:val="et-EE"/>
              </w:rPr>
              <w:t xml:space="preserve">[02:17] </w:t>
            </w:r>
          </w:p>
        </w:tc>
      </w:tr>
      <w:tr w:rsidR="00A27D19" w:rsidRPr="00BB230A" w:rsidTr="00C071B5">
        <w:tc>
          <w:tcPr>
            <w:tcW w:w="4644" w:type="dxa"/>
            <w:vAlign w:val="center"/>
          </w:tcPr>
          <w:p w:rsidR="00A27D19" w:rsidRPr="00BB230A" w:rsidRDefault="00A27D19" w:rsidP="00C071B5">
            <w:pPr>
              <w:rPr>
                <w:rFonts w:asciiTheme="minorHAnsi" w:hAnsiTheme="minorHAnsi" w:cstheme="minorHAnsi"/>
                <w:lang w:val="en-GB"/>
              </w:rPr>
            </w:pPr>
            <w:r w:rsidRPr="00BB230A">
              <w:rPr>
                <w:rFonts w:asciiTheme="minorHAnsi" w:hAnsiTheme="minorHAnsi" w:cstheme="minorHAnsi"/>
                <w:lang w:val="en-GB"/>
              </w:rPr>
              <w:t>[02:11]</w:t>
            </w:r>
          </w:p>
          <w:p w:rsidR="00A27D19" w:rsidRPr="00BB230A" w:rsidRDefault="00A27D19" w:rsidP="00C071B5">
            <w:pPr>
              <w:rPr>
                <w:rFonts w:asciiTheme="minorHAnsi" w:hAnsiTheme="minorHAnsi" w:cstheme="minorHAnsi"/>
                <w:lang w:val="en-GB"/>
              </w:rPr>
            </w:pPr>
            <w:r w:rsidRPr="00BB230A">
              <w:rPr>
                <w:rFonts w:asciiTheme="minorHAnsi" w:hAnsiTheme="minorHAnsi" w:cstheme="minorHAnsi"/>
                <w:lang w:val="en-GB"/>
              </w:rPr>
              <w:t>It’s the home of the world’s largest particle accelerator, the Large Hadron Collider. [02:17]</w:t>
            </w:r>
          </w:p>
        </w:tc>
        <w:tc>
          <w:tcPr>
            <w:tcW w:w="4678" w:type="dxa"/>
            <w:vMerge/>
            <w:vAlign w:val="center"/>
          </w:tcPr>
          <w:p w:rsidR="00A27D19" w:rsidRPr="00BB230A" w:rsidRDefault="00A27D19" w:rsidP="001B262D">
            <w:pPr>
              <w:rPr>
                <w:rFonts w:asciiTheme="minorHAnsi" w:hAnsiTheme="minorHAnsi" w:cstheme="minorHAnsi"/>
                <w:lang w:val="et-EE"/>
              </w:rPr>
            </w:pPr>
          </w:p>
        </w:tc>
      </w:tr>
      <w:tr w:rsidR="00C071B5" w:rsidRPr="00BB230A" w:rsidTr="00C071B5">
        <w:tc>
          <w:tcPr>
            <w:tcW w:w="4644" w:type="dxa"/>
            <w:vAlign w:val="center"/>
          </w:tcPr>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[02:19</w:t>
            </w:r>
            <w:r w:rsidR="00C071B5" w:rsidRPr="00BB230A">
              <w:rPr>
                <w:rFonts w:asciiTheme="minorHAnsi" w:hAnsiTheme="minorHAnsi" w:cstheme="minorHAnsi"/>
                <w:lang w:val="en-GB"/>
              </w:rPr>
              <w:t>]</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Hidden deep underground, the Large Hadron Collider is the only place on Earth powerful enough to bring this m</w:t>
            </w:r>
            <w:r w:rsidR="00C071B5" w:rsidRPr="00BB230A">
              <w:rPr>
                <w:rFonts w:asciiTheme="minorHAnsi" w:hAnsiTheme="minorHAnsi" w:cstheme="minorHAnsi"/>
                <w:lang w:val="en-GB"/>
              </w:rPr>
              <w:t>ystery particle into existence.</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[02:28]</w:t>
            </w:r>
          </w:p>
        </w:tc>
        <w:tc>
          <w:tcPr>
            <w:tcW w:w="4678" w:type="dxa"/>
            <w:vAlign w:val="center"/>
          </w:tcPr>
          <w:p w:rsidR="001B262D" w:rsidRPr="00BB230A" w:rsidRDefault="000B7E1D" w:rsidP="001B262D">
            <w:pPr>
              <w:rPr>
                <w:rFonts w:asciiTheme="minorHAnsi" w:hAnsiTheme="minorHAnsi" w:cstheme="minorHAnsi"/>
                <w:lang w:val="et-EE"/>
              </w:rPr>
            </w:pPr>
            <w:r w:rsidRPr="00BB230A">
              <w:rPr>
                <w:rFonts w:asciiTheme="minorHAnsi" w:hAnsiTheme="minorHAnsi" w:cstheme="minorHAnsi"/>
                <w:lang w:val="et-EE"/>
              </w:rPr>
              <w:t xml:space="preserve">[02:19] </w:t>
            </w:r>
          </w:p>
          <w:p w:rsidR="00B730A9" w:rsidRDefault="00303FFC" w:rsidP="00C56FCA">
            <w:pPr>
              <w:rPr>
                <w:rFonts w:asciiTheme="minorHAnsi" w:hAnsiTheme="minorHAnsi" w:cstheme="minorHAnsi"/>
                <w:lang w:val="et-EE"/>
              </w:rPr>
            </w:pPr>
            <w:r w:rsidRPr="00BB230A">
              <w:rPr>
                <w:rFonts w:asciiTheme="minorHAnsi" w:hAnsiTheme="minorHAnsi" w:cstheme="minorHAnsi"/>
                <w:lang w:val="et-EE"/>
              </w:rPr>
              <w:t>S</w:t>
            </w:r>
            <w:r w:rsidR="009F6458" w:rsidRPr="00BB230A">
              <w:rPr>
                <w:rFonts w:asciiTheme="minorHAnsi" w:hAnsiTheme="minorHAnsi" w:cstheme="minorHAnsi"/>
                <w:lang w:val="et-EE"/>
              </w:rPr>
              <w:t>ee s</w:t>
            </w:r>
            <w:r w:rsidRPr="00BB230A">
              <w:rPr>
                <w:rFonts w:asciiTheme="minorHAnsi" w:hAnsiTheme="minorHAnsi" w:cstheme="minorHAnsi"/>
                <w:lang w:val="et-EE"/>
              </w:rPr>
              <w:t xml:space="preserve">ügavale maa alla </w:t>
            </w:r>
            <w:r w:rsidR="009F6458" w:rsidRPr="00BB230A">
              <w:rPr>
                <w:rFonts w:asciiTheme="minorHAnsi" w:hAnsiTheme="minorHAnsi" w:cstheme="minorHAnsi"/>
                <w:lang w:val="et-EE"/>
              </w:rPr>
              <w:t>rajatud</w:t>
            </w:r>
            <w:r w:rsidRPr="00BB230A">
              <w:rPr>
                <w:rFonts w:asciiTheme="minorHAnsi" w:hAnsiTheme="minorHAnsi" w:cstheme="minorHAnsi"/>
                <w:lang w:val="et-EE"/>
              </w:rPr>
              <w:t xml:space="preserve"> kiirendi on ainus piisavalt võimas seade Maal, mis võiks </w:t>
            </w:r>
            <w:r w:rsidR="00A27D19">
              <w:rPr>
                <w:rFonts w:asciiTheme="minorHAnsi" w:hAnsiTheme="minorHAnsi" w:cstheme="minorHAnsi"/>
                <w:lang w:val="et-EE"/>
              </w:rPr>
              <w:t xml:space="preserve">suuta </w:t>
            </w:r>
            <w:r w:rsidRPr="00BB230A">
              <w:rPr>
                <w:rFonts w:asciiTheme="minorHAnsi" w:hAnsiTheme="minorHAnsi" w:cstheme="minorHAnsi"/>
                <w:lang w:val="et-EE"/>
              </w:rPr>
              <w:t>salapärase</w:t>
            </w:r>
            <w:r w:rsidR="0021479D" w:rsidRPr="00BB230A">
              <w:rPr>
                <w:rFonts w:asciiTheme="minorHAnsi" w:hAnsiTheme="minorHAnsi" w:cstheme="minorHAnsi"/>
                <w:lang w:val="et-EE"/>
              </w:rPr>
              <w:t xml:space="preserve"> tumeaine</w:t>
            </w:r>
            <w:r w:rsidRPr="00BB230A">
              <w:rPr>
                <w:rFonts w:asciiTheme="minorHAnsi" w:hAnsiTheme="minorHAnsi" w:cstheme="minorHAnsi"/>
                <w:lang w:val="et-EE"/>
              </w:rPr>
              <w:t xml:space="preserve"> osakese </w:t>
            </w:r>
            <w:r w:rsidR="0021479D" w:rsidRPr="00BB230A">
              <w:rPr>
                <w:rFonts w:asciiTheme="minorHAnsi" w:hAnsiTheme="minorHAnsi" w:cstheme="minorHAnsi"/>
                <w:lang w:val="et-EE"/>
              </w:rPr>
              <w:t>esile kutsuda</w:t>
            </w:r>
            <w:r w:rsidR="00B730A9">
              <w:rPr>
                <w:rFonts w:asciiTheme="minorHAnsi" w:hAnsiTheme="minorHAnsi" w:cstheme="minorHAnsi"/>
                <w:lang w:val="et-EE"/>
              </w:rPr>
              <w:t>.</w:t>
            </w:r>
          </w:p>
          <w:p w:rsidR="00C071B5" w:rsidRPr="00BB230A" w:rsidRDefault="000B7E1D" w:rsidP="00C56FCA">
            <w:pPr>
              <w:rPr>
                <w:rFonts w:asciiTheme="minorHAnsi" w:hAnsiTheme="minorHAnsi" w:cstheme="minorHAnsi"/>
                <w:lang w:val="et-EE"/>
              </w:rPr>
            </w:pPr>
            <w:r w:rsidRPr="00BB230A">
              <w:rPr>
                <w:rFonts w:asciiTheme="minorHAnsi" w:hAnsiTheme="minorHAnsi" w:cstheme="minorHAnsi"/>
                <w:lang w:val="et-EE"/>
              </w:rPr>
              <w:t>[02:28]</w:t>
            </w:r>
          </w:p>
        </w:tc>
      </w:tr>
      <w:tr w:rsidR="00C071B5" w:rsidRPr="00BB230A" w:rsidTr="00C071B5">
        <w:tc>
          <w:tcPr>
            <w:tcW w:w="4644" w:type="dxa"/>
            <w:vAlign w:val="center"/>
          </w:tcPr>
          <w:p w:rsidR="00C071B5" w:rsidRPr="00BB230A" w:rsidRDefault="00C071B5" w:rsidP="00C071B5">
            <w:pPr>
              <w:rPr>
                <w:rFonts w:asciiTheme="minorHAnsi" w:hAnsiTheme="minorHAnsi" w:cstheme="minorHAnsi"/>
                <w:lang w:val="en-GB"/>
              </w:rPr>
            </w:pPr>
            <w:r w:rsidRPr="00BB230A">
              <w:rPr>
                <w:rFonts w:asciiTheme="minorHAnsi" w:hAnsiTheme="minorHAnsi" w:cstheme="minorHAnsi"/>
                <w:lang w:val="en-GB"/>
              </w:rPr>
              <w:t>[02:30]</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At 27 </w:t>
            </w:r>
            <w:proofErr w:type="spellStart"/>
            <w:r w:rsidRPr="00BB230A">
              <w:rPr>
                <w:rFonts w:asciiTheme="minorHAnsi" w:hAnsiTheme="minorHAnsi" w:cstheme="minorHAnsi"/>
                <w:lang w:val="en-GB"/>
              </w:rPr>
              <w:t>kilometers</w:t>
            </w:r>
            <w:proofErr w:type="spellEnd"/>
            <w:r w:rsidRPr="00BB230A">
              <w:rPr>
                <w:rFonts w:asciiTheme="minorHAnsi" w:hAnsiTheme="minorHAnsi" w:cstheme="minorHAnsi"/>
                <w:lang w:val="en-GB"/>
              </w:rPr>
              <w:t xml:space="preserve"> in circumference – that’s 17 miles -- it straddles the border betwee</w:t>
            </w:r>
            <w:r w:rsidR="00C071B5" w:rsidRPr="00BB230A">
              <w:rPr>
                <w:rFonts w:asciiTheme="minorHAnsi" w:hAnsiTheme="minorHAnsi" w:cstheme="minorHAnsi"/>
                <w:lang w:val="en-GB"/>
              </w:rPr>
              <w:t>n France and Switzerland.</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[02:39] </w:t>
            </w:r>
          </w:p>
        </w:tc>
        <w:tc>
          <w:tcPr>
            <w:tcW w:w="4678" w:type="dxa"/>
            <w:vAlign w:val="center"/>
          </w:tcPr>
          <w:p w:rsidR="001B262D" w:rsidRPr="00BB230A" w:rsidRDefault="000B7E1D" w:rsidP="001B262D">
            <w:pPr>
              <w:rPr>
                <w:rFonts w:asciiTheme="minorHAnsi" w:hAnsiTheme="minorHAnsi" w:cstheme="minorHAnsi"/>
                <w:lang w:val="et-EE"/>
              </w:rPr>
            </w:pPr>
            <w:r w:rsidRPr="00BB230A">
              <w:rPr>
                <w:rFonts w:asciiTheme="minorHAnsi" w:hAnsiTheme="minorHAnsi" w:cstheme="minorHAnsi"/>
                <w:lang w:val="et-EE"/>
              </w:rPr>
              <w:t xml:space="preserve">[02:30] </w:t>
            </w:r>
          </w:p>
          <w:p w:rsidR="001B262D" w:rsidRPr="00BB230A" w:rsidRDefault="0021479D" w:rsidP="001B262D">
            <w:pPr>
              <w:rPr>
                <w:rFonts w:asciiTheme="minorHAnsi" w:hAnsiTheme="minorHAnsi" w:cstheme="minorHAnsi"/>
                <w:lang w:val="et-EE"/>
              </w:rPr>
            </w:pPr>
            <w:r w:rsidRPr="00BB230A">
              <w:rPr>
                <w:rFonts w:asciiTheme="minorHAnsi" w:hAnsiTheme="minorHAnsi" w:cstheme="minorHAnsi"/>
                <w:lang w:val="et-EE"/>
              </w:rPr>
              <w:t>27-kilomeetrise ümbermõõduga</w:t>
            </w:r>
            <w:r w:rsidR="00303FFC" w:rsidRPr="00BB230A">
              <w:rPr>
                <w:rFonts w:asciiTheme="minorHAnsi" w:hAnsiTheme="minorHAnsi" w:cstheme="minorHAnsi"/>
                <w:lang w:val="et-EE"/>
              </w:rPr>
              <w:t xml:space="preserve"> </w:t>
            </w:r>
            <w:r w:rsidRPr="00BB230A">
              <w:rPr>
                <w:rFonts w:asciiTheme="minorHAnsi" w:hAnsiTheme="minorHAnsi" w:cstheme="minorHAnsi"/>
                <w:lang w:val="et-EE"/>
              </w:rPr>
              <w:t xml:space="preserve">rõngakujuline </w:t>
            </w:r>
            <w:r w:rsidR="00303FFC" w:rsidRPr="00BB230A">
              <w:rPr>
                <w:rFonts w:asciiTheme="minorHAnsi" w:hAnsiTheme="minorHAnsi" w:cstheme="minorHAnsi"/>
                <w:lang w:val="et-EE"/>
              </w:rPr>
              <w:t>kiirendi asub Šveitsi ja Prantsusmaa piiril.</w:t>
            </w:r>
          </w:p>
          <w:p w:rsidR="00C071B5" w:rsidRPr="00BB230A" w:rsidRDefault="000B7E1D" w:rsidP="001B262D">
            <w:pPr>
              <w:rPr>
                <w:rFonts w:asciiTheme="minorHAnsi" w:hAnsiTheme="minorHAnsi" w:cstheme="minorHAnsi"/>
                <w:lang w:val="et-EE"/>
              </w:rPr>
            </w:pPr>
            <w:r w:rsidRPr="00BB230A">
              <w:rPr>
                <w:rFonts w:asciiTheme="minorHAnsi" w:hAnsiTheme="minorHAnsi" w:cstheme="minorHAnsi"/>
                <w:lang w:val="et-EE"/>
              </w:rPr>
              <w:t xml:space="preserve">[02:39] </w:t>
            </w:r>
          </w:p>
        </w:tc>
      </w:tr>
      <w:tr w:rsidR="00C071B5" w:rsidRPr="00BB230A" w:rsidTr="00C071B5">
        <w:tc>
          <w:tcPr>
            <w:tcW w:w="4644" w:type="dxa"/>
            <w:vAlign w:val="center"/>
          </w:tcPr>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[02:41</w:t>
            </w:r>
            <w:r w:rsidR="00C071B5" w:rsidRPr="00BB230A">
              <w:rPr>
                <w:rFonts w:asciiTheme="minorHAnsi" w:hAnsiTheme="minorHAnsi" w:cstheme="minorHAnsi"/>
                <w:lang w:val="en-GB"/>
              </w:rPr>
              <w:t>]</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As we enter the accelerator tunnel, we’ll experience -- </w:t>
            </w:r>
            <w:r w:rsidR="00C071B5" w:rsidRPr="00BB230A">
              <w:rPr>
                <w:rFonts w:asciiTheme="minorHAnsi" w:hAnsiTheme="minorHAnsi" w:cstheme="minorHAnsi"/>
                <w:lang w:val="en-GB"/>
              </w:rPr>
              <w:t>first-hand</w:t>
            </w:r>
            <w:r w:rsidRPr="00BB230A">
              <w:rPr>
                <w:rFonts w:asciiTheme="minorHAnsi" w:hAnsiTheme="minorHAnsi" w:cstheme="minorHAnsi"/>
                <w:lang w:val="en-GB"/>
              </w:rPr>
              <w:t xml:space="preserve"> --</w:t>
            </w:r>
            <w:r w:rsidRPr="00BB230A">
              <w:rPr>
                <w:rFonts w:asciiTheme="minorHAnsi" w:hAnsiTheme="minorHAnsi" w:cstheme="minorHAnsi"/>
                <w:b/>
                <w:color w:val="3366FF"/>
                <w:lang w:val="en-GB"/>
              </w:rPr>
              <w:t xml:space="preserve"> </w:t>
            </w:r>
            <w:r w:rsidRPr="00BB230A">
              <w:rPr>
                <w:rFonts w:asciiTheme="minorHAnsi" w:hAnsiTheme="minorHAnsi" w:cstheme="minorHAnsi"/>
                <w:lang w:val="en-GB"/>
              </w:rPr>
              <w:t>th</w:t>
            </w:r>
            <w:r w:rsidR="00C071B5" w:rsidRPr="00BB230A">
              <w:rPr>
                <w:rFonts w:asciiTheme="minorHAnsi" w:hAnsiTheme="minorHAnsi" w:cstheme="minorHAnsi"/>
                <w:lang w:val="en-GB"/>
              </w:rPr>
              <w:t>e fastest chase scene on Earth.</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[02:48</w:t>
            </w:r>
            <w:r w:rsidR="00C071B5" w:rsidRPr="00BB230A">
              <w:rPr>
                <w:rFonts w:asciiTheme="minorHAnsi" w:hAnsiTheme="minorHAnsi" w:cstheme="minorHAnsi"/>
                <w:lang w:val="en-GB"/>
              </w:rPr>
              <w:t>]</w:t>
            </w:r>
          </w:p>
        </w:tc>
        <w:tc>
          <w:tcPr>
            <w:tcW w:w="4678" w:type="dxa"/>
            <w:vAlign w:val="center"/>
          </w:tcPr>
          <w:p w:rsidR="00312F96" w:rsidRPr="00BB230A" w:rsidRDefault="000B7E1D" w:rsidP="00312F96">
            <w:pPr>
              <w:rPr>
                <w:rFonts w:asciiTheme="minorHAnsi" w:hAnsiTheme="minorHAnsi" w:cstheme="minorHAnsi"/>
                <w:lang w:val="et-EE"/>
              </w:rPr>
            </w:pPr>
            <w:r w:rsidRPr="00BB230A">
              <w:rPr>
                <w:rFonts w:asciiTheme="minorHAnsi" w:hAnsiTheme="minorHAnsi" w:cstheme="minorHAnsi"/>
                <w:lang w:val="et-EE"/>
              </w:rPr>
              <w:t xml:space="preserve">[02:41] </w:t>
            </w:r>
          </w:p>
          <w:p w:rsidR="00312F96" w:rsidRPr="009C34DF" w:rsidRDefault="009C34DF" w:rsidP="00312F96">
            <w:pPr>
              <w:rPr>
                <w:rFonts w:asciiTheme="minorHAnsi" w:hAnsiTheme="minorHAnsi" w:cstheme="minorHAnsi"/>
                <w:lang w:val="et-EE"/>
              </w:rPr>
            </w:pPr>
            <w:r w:rsidRPr="009C34DF">
              <w:rPr>
                <w:rFonts w:asciiTheme="minorHAnsi" w:hAnsiTheme="minorHAnsi" w:cstheme="minorHAnsi"/>
                <w:lang w:val="et-EE"/>
              </w:rPr>
              <w:t>K</w:t>
            </w:r>
            <w:r w:rsidR="001C6195" w:rsidRPr="009C34DF">
              <w:rPr>
                <w:rFonts w:asciiTheme="minorHAnsi" w:hAnsiTheme="minorHAnsi" w:cstheme="minorHAnsi"/>
                <w:lang w:val="et-EE"/>
              </w:rPr>
              <w:t>iirendi</w:t>
            </w:r>
            <w:r w:rsidR="00C56FCA" w:rsidRPr="009C34DF">
              <w:rPr>
                <w:rFonts w:asciiTheme="minorHAnsi" w:hAnsiTheme="minorHAnsi" w:cstheme="minorHAnsi"/>
                <w:lang w:val="et-EE"/>
              </w:rPr>
              <w:t xml:space="preserve"> </w:t>
            </w:r>
            <w:r w:rsidR="001C6195" w:rsidRPr="009C34DF">
              <w:rPr>
                <w:rFonts w:asciiTheme="minorHAnsi" w:hAnsiTheme="minorHAnsi" w:cstheme="minorHAnsi"/>
                <w:lang w:val="et-EE"/>
              </w:rPr>
              <w:t>tunneli</w:t>
            </w:r>
            <w:r w:rsidR="008C41A3" w:rsidRPr="009C34DF">
              <w:rPr>
                <w:rFonts w:asciiTheme="minorHAnsi" w:hAnsiTheme="minorHAnsi" w:cstheme="minorHAnsi"/>
                <w:lang w:val="et-EE"/>
              </w:rPr>
              <w:t>sse sisenedes</w:t>
            </w:r>
            <w:r w:rsidRPr="009C34DF">
              <w:rPr>
                <w:rFonts w:asciiTheme="minorHAnsi" w:hAnsiTheme="minorHAnsi" w:cstheme="minorHAnsi"/>
                <w:lang w:val="et-EE"/>
              </w:rPr>
              <w:t xml:space="preserve"> </w:t>
            </w:r>
            <w:r w:rsidR="00FE6D02">
              <w:rPr>
                <w:rFonts w:asciiTheme="minorHAnsi" w:hAnsiTheme="minorHAnsi" w:cstheme="minorHAnsi"/>
                <w:lang w:val="et-EE"/>
              </w:rPr>
              <w:t>saame näha</w:t>
            </w:r>
            <w:r w:rsidR="00303FFC" w:rsidRPr="009C34DF">
              <w:rPr>
                <w:rFonts w:asciiTheme="minorHAnsi" w:hAnsiTheme="minorHAnsi" w:cstheme="minorHAnsi"/>
                <w:lang w:val="et-EE"/>
              </w:rPr>
              <w:t xml:space="preserve"> </w:t>
            </w:r>
            <w:r w:rsidR="00A27D19" w:rsidRPr="009C34DF">
              <w:rPr>
                <w:rFonts w:asciiTheme="minorHAnsi" w:hAnsiTheme="minorHAnsi" w:cstheme="minorHAnsi"/>
                <w:lang w:val="et-EE"/>
              </w:rPr>
              <w:t>kõige kiiremat</w:t>
            </w:r>
            <w:r w:rsidR="008A115C" w:rsidRPr="009C34DF">
              <w:rPr>
                <w:rFonts w:asciiTheme="minorHAnsi" w:hAnsiTheme="minorHAnsi" w:cstheme="minorHAnsi"/>
                <w:lang w:val="et-EE"/>
              </w:rPr>
              <w:t xml:space="preserve"> võidu</w:t>
            </w:r>
            <w:r w:rsidR="009F6458" w:rsidRPr="009C34DF">
              <w:rPr>
                <w:rFonts w:asciiTheme="minorHAnsi" w:hAnsiTheme="minorHAnsi" w:cstheme="minorHAnsi"/>
                <w:lang w:val="et-EE"/>
              </w:rPr>
              <w:t>ajamist</w:t>
            </w:r>
            <w:r w:rsidR="008A115C" w:rsidRPr="009C34DF">
              <w:rPr>
                <w:rFonts w:asciiTheme="minorHAnsi" w:hAnsiTheme="minorHAnsi" w:cstheme="minorHAnsi"/>
                <w:lang w:val="et-EE"/>
              </w:rPr>
              <w:t xml:space="preserve"> meie planeedil.</w:t>
            </w:r>
          </w:p>
          <w:p w:rsidR="00C071B5" w:rsidRPr="00BB230A" w:rsidRDefault="000B7E1D" w:rsidP="00312F96">
            <w:pPr>
              <w:rPr>
                <w:rFonts w:asciiTheme="minorHAnsi" w:hAnsiTheme="minorHAnsi" w:cstheme="minorHAnsi"/>
                <w:lang w:val="et-EE"/>
              </w:rPr>
            </w:pPr>
            <w:r w:rsidRPr="00BB230A">
              <w:rPr>
                <w:rFonts w:asciiTheme="minorHAnsi" w:hAnsiTheme="minorHAnsi" w:cstheme="minorHAnsi"/>
                <w:lang w:val="et-EE"/>
              </w:rPr>
              <w:t xml:space="preserve">[02:48] </w:t>
            </w:r>
          </w:p>
        </w:tc>
      </w:tr>
      <w:tr w:rsidR="00C071B5" w:rsidRPr="00BB230A" w:rsidTr="00C071B5">
        <w:tc>
          <w:tcPr>
            <w:tcW w:w="4644" w:type="dxa"/>
            <w:vAlign w:val="center"/>
          </w:tcPr>
          <w:p w:rsidR="00C071B5" w:rsidRPr="00BB230A" w:rsidRDefault="00C071B5">
            <w:pPr>
              <w:suppressAutoHyphens w:val="0"/>
              <w:rPr>
                <w:rFonts w:asciiTheme="minorHAnsi" w:hAnsiTheme="minorHAnsi" w:cstheme="minorHAnsi"/>
                <w:lang w:val="en-GB"/>
              </w:rPr>
            </w:pPr>
          </w:p>
        </w:tc>
        <w:tc>
          <w:tcPr>
            <w:tcW w:w="4678" w:type="dxa"/>
            <w:vAlign w:val="center"/>
          </w:tcPr>
          <w:p w:rsidR="00C071B5" w:rsidRPr="00BB230A" w:rsidRDefault="00C071B5">
            <w:pPr>
              <w:suppressAutoHyphens w:val="0"/>
              <w:rPr>
                <w:rFonts w:asciiTheme="minorHAnsi" w:hAnsiTheme="minorHAnsi" w:cstheme="minorHAnsi"/>
                <w:lang w:val="et-EE"/>
              </w:rPr>
            </w:pPr>
          </w:p>
        </w:tc>
      </w:tr>
      <w:tr w:rsidR="00C071B5" w:rsidRPr="00BB230A" w:rsidTr="00C071B5">
        <w:tc>
          <w:tcPr>
            <w:tcW w:w="4644" w:type="dxa"/>
            <w:vAlign w:val="center"/>
          </w:tcPr>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[03:04</w:t>
            </w:r>
            <w:r w:rsidR="00C071B5" w:rsidRPr="00BB230A">
              <w:rPr>
                <w:rFonts w:asciiTheme="minorHAnsi" w:hAnsiTheme="minorHAnsi" w:cstheme="minorHAnsi"/>
                <w:lang w:val="en-GB"/>
              </w:rPr>
              <w:t>]</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Here, inside the beam </w:t>
            </w:r>
            <w:r w:rsidRPr="00BB230A">
              <w:rPr>
                <w:rFonts w:asciiTheme="minorHAnsi" w:hAnsiTheme="minorHAnsi" w:cstheme="minorHAnsi"/>
                <w:color w:val="000000" w:themeColor="text1"/>
                <w:lang w:val="en-GB"/>
              </w:rPr>
              <w:t xml:space="preserve">pipe, particles called protons </w:t>
            </w:r>
            <w:r w:rsidRPr="00BB230A">
              <w:rPr>
                <w:rFonts w:asciiTheme="minorHAnsi" w:hAnsiTheme="minorHAnsi" w:cstheme="minorHAnsi"/>
                <w:lang w:val="en-GB"/>
              </w:rPr>
              <w:t xml:space="preserve">are pushed to velocities </w:t>
            </w:r>
            <w:r w:rsidR="00C071B5" w:rsidRPr="00BB230A">
              <w:rPr>
                <w:rFonts w:asciiTheme="minorHAnsi" w:hAnsiTheme="minorHAnsi" w:cstheme="minorHAnsi"/>
                <w:lang w:val="en-GB"/>
              </w:rPr>
              <w:t>approaching the speed of light.</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[03:11]</w:t>
            </w:r>
          </w:p>
        </w:tc>
        <w:tc>
          <w:tcPr>
            <w:tcW w:w="4678" w:type="dxa"/>
            <w:vAlign w:val="center"/>
          </w:tcPr>
          <w:p w:rsidR="00312F96" w:rsidRPr="00BB230A" w:rsidRDefault="000B7E1D" w:rsidP="00312F96">
            <w:pPr>
              <w:rPr>
                <w:rFonts w:asciiTheme="minorHAnsi" w:hAnsiTheme="minorHAnsi" w:cstheme="minorHAnsi"/>
                <w:lang w:val="et-EE"/>
              </w:rPr>
            </w:pPr>
            <w:r w:rsidRPr="00BB230A">
              <w:rPr>
                <w:rFonts w:asciiTheme="minorHAnsi" w:hAnsiTheme="minorHAnsi" w:cstheme="minorHAnsi"/>
                <w:lang w:val="et-EE"/>
              </w:rPr>
              <w:t xml:space="preserve">[03:04] </w:t>
            </w:r>
          </w:p>
          <w:p w:rsidR="00312F96" w:rsidRPr="009C34DF" w:rsidRDefault="00303FFC" w:rsidP="00312F96">
            <w:pPr>
              <w:rPr>
                <w:rFonts w:asciiTheme="minorHAnsi" w:hAnsiTheme="minorHAnsi" w:cstheme="minorHAnsi"/>
                <w:lang w:val="et-EE"/>
              </w:rPr>
            </w:pPr>
            <w:r w:rsidRPr="009C34DF">
              <w:rPr>
                <w:rFonts w:asciiTheme="minorHAnsi" w:hAnsiTheme="minorHAnsi" w:cstheme="minorHAnsi"/>
                <w:lang w:val="et-EE"/>
              </w:rPr>
              <w:t xml:space="preserve">Siin, </w:t>
            </w:r>
            <w:r w:rsidR="001C6195" w:rsidRPr="009C34DF">
              <w:rPr>
                <w:rFonts w:asciiTheme="minorHAnsi" w:hAnsiTheme="minorHAnsi" w:cstheme="minorHAnsi"/>
                <w:lang w:val="et-EE"/>
              </w:rPr>
              <w:t>kiiretoru sisemuses</w:t>
            </w:r>
            <w:r w:rsidRPr="009C34DF">
              <w:rPr>
                <w:rFonts w:asciiTheme="minorHAnsi" w:hAnsiTheme="minorHAnsi" w:cstheme="minorHAnsi"/>
                <w:lang w:val="et-EE"/>
              </w:rPr>
              <w:t xml:space="preserve"> sunnitakse prootonite-nimelisi osakesi liikuma val</w:t>
            </w:r>
            <w:r w:rsidR="00FE6D02">
              <w:rPr>
                <w:rFonts w:asciiTheme="minorHAnsi" w:hAnsiTheme="minorHAnsi" w:cstheme="minorHAnsi"/>
                <w:lang w:val="et-EE"/>
              </w:rPr>
              <w:t>guse kiiruse lähedase kiirusega…</w:t>
            </w:r>
          </w:p>
          <w:p w:rsidR="00C071B5" w:rsidRPr="00BB230A" w:rsidRDefault="000B7E1D" w:rsidP="00312F96">
            <w:pPr>
              <w:rPr>
                <w:rFonts w:asciiTheme="minorHAnsi" w:hAnsiTheme="minorHAnsi" w:cstheme="minorHAnsi"/>
                <w:lang w:val="et-EE"/>
              </w:rPr>
            </w:pPr>
            <w:r w:rsidRPr="00BB230A">
              <w:rPr>
                <w:rFonts w:asciiTheme="minorHAnsi" w:hAnsiTheme="minorHAnsi" w:cstheme="minorHAnsi"/>
                <w:lang w:val="et-EE"/>
              </w:rPr>
              <w:t>[03:11]</w:t>
            </w:r>
          </w:p>
        </w:tc>
      </w:tr>
      <w:tr w:rsidR="00C071B5" w:rsidRPr="00BB230A" w:rsidTr="00C071B5">
        <w:tc>
          <w:tcPr>
            <w:tcW w:w="4644" w:type="dxa"/>
            <w:vAlign w:val="center"/>
          </w:tcPr>
          <w:p w:rsidR="00C071B5" w:rsidRPr="00BB230A" w:rsidRDefault="00C071B5" w:rsidP="00C071B5">
            <w:pPr>
              <w:rPr>
                <w:rFonts w:asciiTheme="minorHAnsi" w:hAnsiTheme="minorHAnsi" w:cstheme="minorHAnsi"/>
                <w:lang w:val="en-GB"/>
              </w:rPr>
            </w:pPr>
          </w:p>
        </w:tc>
        <w:tc>
          <w:tcPr>
            <w:tcW w:w="4678" w:type="dxa"/>
            <w:vAlign w:val="center"/>
          </w:tcPr>
          <w:p w:rsidR="00C071B5" w:rsidRPr="00BB230A" w:rsidRDefault="00C071B5" w:rsidP="00C071B5">
            <w:pPr>
              <w:rPr>
                <w:rFonts w:asciiTheme="minorHAnsi" w:hAnsiTheme="minorHAnsi" w:cstheme="minorHAnsi"/>
                <w:lang w:val="et-EE"/>
              </w:rPr>
            </w:pPr>
          </w:p>
        </w:tc>
      </w:tr>
      <w:tr w:rsidR="00C071B5" w:rsidRPr="00BB230A" w:rsidTr="00C071B5">
        <w:tc>
          <w:tcPr>
            <w:tcW w:w="4644" w:type="dxa"/>
            <w:vAlign w:val="center"/>
          </w:tcPr>
          <w:p w:rsidR="00C071B5" w:rsidRPr="00BB230A" w:rsidRDefault="00C071B5" w:rsidP="00C071B5">
            <w:pPr>
              <w:rPr>
                <w:rFonts w:asciiTheme="minorHAnsi" w:hAnsiTheme="minorHAnsi" w:cstheme="minorHAnsi"/>
                <w:lang w:val="en-GB"/>
              </w:rPr>
            </w:pPr>
            <w:r w:rsidRPr="00BB230A">
              <w:rPr>
                <w:rFonts w:asciiTheme="minorHAnsi" w:hAnsiTheme="minorHAnsi" w:cstheme="minorHAnsi"/>
                <w:lang w:val="en-GB"/>
              </w:rPr>
              <w:t>[03:17]</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Some of them will smash into </w:t>
            </w:r>
            <w:r w:rsidRPr="00BB230A">
              <w:rPr>
                <w:rFonts w:asciiTheme="minorHAnsi" w:hAnsiTheme="minorHAnsi" w:cstheme="minorHAnsi"/>
                <w:i/>
                <w:lang w:val="en-GB"/>
              </w:rPr>
              <w:t xml:space="preserve">other </w:t>
            </w:r>
            <w:r w:rsidRPr="00BB230A">
              <w:rPr>
                <w:rFonts w:asciiTheme="minorHAnsi" w:hAnsiTheme="minorHAnsi" w:cstheme="minorHAnsi"/>
                <w:lang w:val="en-GB"/>
              </w:rPr>
              <w:t>protons ra</w:t>
            </w:r>
            <w:r w:rsidR="00C071B5" w:rsidRPr="00BB230A">
              <w:rPr>
                <w:rFonts w:asciiTheme="minorHAnsi" w:hAnsiTheme="minorHAnsi" w:cstheme="minorHAnsi"/>
                <w:lang w:val="en-GB"/>
              </w:rPr>
              <w:t>cing straight toward them.</w:t>
            </w:r>
          </w:p>
          <w:p w:rsidR="00C071B5" w:rsidRPr="00BB230A" w:rsidRDefault="000B7E1D" w:rsidP="00C071B5">
            <w:pPr>
              <w:rPr>
                <w:rFonts w:asciiTheme="minorHAnsi" w:hAnsiTheme="minorHAnsi" w:cstheme="minorHAnsi"/>
                <w:b/>
                <w:color w:val="008000"/>
                <w:lang w:val="en-GB"/>
              </w:rPr>
            </w:pPr>
            <w:r w:rsidRPr="00BB230A">
              <w:rPr>
                <w:rFonts w:asciiTheme="minorHAnsi" w:hAnsiTheme="minorHAnsi" w:cstheme="minorHAnsi"/>
                <w:lang w:val="en-GB"/>
              </w:rPr>
              <w:t>[</w:t>
            </w:r>
            <w:r w:rsidR="00C071B5" w:rsidRPr="00BB230A">
              <w:rPr>
                <w:rFonts w:asciiTheme="minorHAnsi" w:hAnsiTheme="minorHAnsi" w:cstheme="minorHAnsi"/>
                <w:lang w:val="en-GB"/>
              </w:rPr>
              <w:t>0</w:t>
            </w:r>
            <w:r w:rsidRPr="00BB230A">
              <w:rPr>
                <w:rFonts w:asciiTheme="minorHAnsi" w:hAnsiTheme="minorHAnsi" w:cstheme="minorHAnsi"/>
                <w:lang w:val="en-GB"/>
              </w:rPr>
              <w:t>3:20]</w:t>
            </w:r>
            <w:r w:rsidRPr="00BB230A">
              <w:rPr>
                <w:rFonts w:asciiTheme="minorHAnsi" w:hAnsiTheme="minorHAnsi" w:cstheme="minorHAnsi"/>
                <w:b/>
                <w:color w:val="008000"/>
                <w:lang w:val="en-GB"/>
              </w:rPr>
              <w:t xml:space="preserve"> </w:t>
            </w:r>
          </w:p>
        </w:tc>
        <w:tc>
          <w:tcPr>
            <w:tcW w:w="4678" w:type="dxa"/>
            <w:vAlign w:val="center"/>
          </w:tcPr>
          <w:p w:rsidR="00312F96" w:rsidRPr="00BB230A" w:rsidRDefault="00303FFC" w:rsidP="00312F96">
            <w:pPr>
              <w:rPr>
                <w:rFonts w:asciiTheme="minorHAnsi" w:hAnsiTheme="minorHAnsi" w:cstheme="minorHAnsi"/>
                <w:lang w:val="et-EE"/>
              </w:rPr>
            </w:pPr>
            <w:r w:rsidRPr="00BB230A">
              <w:rPr>
                <w:rFonts w:asciiTheme="minorHAnsi" w:hAnsiTheme="minorHAnsi" w:cstheme="minorHAnsi"/>
                <w:lang w:val="et-EE"/>
              </w:rPr>
              <w:t>[03:17]</w:t>
            </w:r>
          </w:p>
          <w:p w:rsidR="00303FFC" w:rsidRPr="00BB230A" w:rsidRDefault="00FE6D02" w:rsidP="00312F96">
            <w:pPr>
              <w:rPr>
                <w:rFonts w:asciiTheme="minorHAnsi" w:hAnsiTheme="minorHAnsi" w:cstheme="minorHAnsi"/>
                <w:lang w:val="et-EE"/>
              </w:rPr>
            </w:pPr>
            <w:r>
              <w:rPr>
                <w:rFonts w:asciiTheme="minorHAnsi" w:hAnsiTheme="minorHAnsi" w:cstheme="minorHAnsi"/>
                <w:lang w:val="et-EE"/>
              </w:rPr>
              <w:t>…ning o</w:t>
            </w:r>
            <w:r w:rsidR="00303FFC" w:rsidRPr="00BB230A">
              <w:rPr>
                <w:rFonts w:asciiTheme="minorHAnsi" w:hAnsiTheme="minorHAnsi" w:cstheme="minorHAnsi"/>
                <w:lang w:val="et-EE"/>
              </w:rPr>
              <w:t>sa</w:t>
            </w:r>
            <w:r>
              <w:rPr>
                <w:rFonts w:asciiTheme="minorHAnsi" w:hAnsiTheme="minorHAnsi" w:cstheme="minorHAnsi"/>
                <w:lang w:val="et-EE"/>
              </w:rPr>
              <w:t>d</w:t>
            </w:r>
            <w:r w:rsidR="00303FFC" w:rsidRPr="00BB230A">
              <w:rPr>
                <w:rFonts w:asciiTheme="minorHAnsi" w:hAnsiTheme="minorHAnsi" w:cstheme="minorHAnsi"/>
                <w:lang w:val="et-EE"/>
              </w:rPr>
              <w:t xml:space="preserve"> neist põrkavad kokku </w:t>
            </w:r>
            <w:r w:rsidR="008A115C" w:rsidRPr="00BB230A">
              <w:rPr>
                <w:rFonts w:asciiTheme="minorHAnsi" w:hAnsiTheme="minorHAnsi" w:cstheme="minorHAnsi"/>
                <w:lang w:val="et-EE"/>
              </w:rPr>
              <w:t xml:space="preserve">teiste, </w:t>
            </w:r>
            <w:r w:rsidR="00303FFC" w:rsidRPr="00BB230A">
              <w:rPr>
                <w:rFonts w:asciiTheme="minorHAnsi" w:hAnsiTheme="minorHAnsi" w:cstheme="minorHAnsi"/>
                <w:lang w:val="et-EE"/>
              </w:rPr>
              <w:t xml:space="preserve">vastassuunas </w:t>
            </w:r>
            <w:r w:rsidR="00A27D19">
              <w:rPr>
                <w:rFonts w:asciiTheme="minorHAnsi" w:hAnsiTheme="minorHAnsi" w:cstheme="minorHAnsi"/>
                <w:lang w:val="et-EE"/>
              </w:rPr>
              <w:t>kihutavate</w:t>
            </w:r>
            <w:r w:rsidR="00303FFC" w:rsidRPr="00BB230A">
              <w:rPr>
                <w:rFonts w:asciiTheme="minorHAnsi" w:hAnsiTheme="minorHAnsi" w:cstheme="minorHAnsi"/>
                <w:lang w:val="et-EE"/>
              </w:rPr>
              <w:t xml:space="preserve"> </w:t>
            </w:r>
            <w:r w:rsidR="008A115C" w:rsidRPr="00BB230A">
              <w:rPr>
                <w:rFonts w:asciiTheme="minorHAnsi" w:hAnsiTheme="minorHAnsi" w:cstheme="minorHAnsi"/>
                <w:lang w:val="et-EE"/>
              </w:rPr>
              <w:t>prootonitega.</w:t>
            </w:r>
          </w:p>
          <w:p w:rsidR="00C071B5" w:rsidRPr="00BB230A" w:rsidRDefault="000B7E1D" w:rsidP="00312F96">
            <w:pPr>
              <w:rPr>
                <w:rFonts w:asciiTheme="minorHAnsi" w:hAnsiTheme="minorHAnsi" w:cstheme="minorHAnsi"/>
                <w:b/>
                <w:color w:val="008000"/>
                <w:lang w:val="et-EE"/>
              </w:rPr>
            </w:pPr>
            <w:r w:rsidRPr="00BB230A">
              <w:rPr>
                <w:rFonts w:asciiTheme="minorHAnsi" w:hAnsiTheme="minorHAnsi" w:cstheme="minorHAnsi"/>
                <w:lang w:val="et-EE"/>
              </w:rPr>
              <w:t>[03:20]</w:t>
            </w:r>
            <w:r w:rsidRPr="00BB230A">
              <w:rPr>
                <w:rFonts w:asciiTheme="minorHAnsi" w:hAnsiTheme="minorHAnsi" w:cstheme="minorHAnsi"/>
                <w:b/>
                <w:color w:val="008000"/>
                <w:lang w:val="et-EE"/>
              </w:rPr>
              <w:t xml:space="preserve"> </w:t>
            </w:r>
          </w:p>
        </w:tc>
      </w:tr>
      <w:tr w:rsidR="00C071B5" w:rsidRPr="00BB230A" w:rsidTr="00C071B5">
        <w:tc>
          <w:tcPr>
            <w:tcW w:w="4644" w:type="dxa"/>
            <w:vAlign w:val="center"/>
          </w:tcPr>
          <w:p w:rsidR="00C071B5" w:rsidRPr="00FE6D02" w:rsidRDefault="00C071B5" w:rsidP="00C071B5">
            <w:pPr>
              <w:rPr>
                <w:rFonts w:asciiTheme="minorHAnsi" w:hAnsiTheme="minorHAnsi" w:cstheme="minorHAnsi"/>
                <w:b/>
                <w:color w:val="008000"/>
                <w:lang w:val="en-US"/>
              </w:rPr>
            </w:pPr>
          </w:p>
        </w:tc>
        <w:tc>
          <w:tcPr>
            <w:tcW w:w="4678" w:type="dxa"/>
            <w:vAlign w:val="center"/>
          </w:tcPr>
          <w:p w:rsidR="00C071B5" w:rsidRPr="00BB230A" w:rsidRDefault="00C071B5" w:rsidP="00C071B5">
            <w:pPr>
              <w:rPr>
                <w:rFonts w:asciiTheme="minorHAnsi" w:hAnsiTheme="minorHAnsi" w:cstheme="minorHAnsi"/>
                <w:b/>
                <w:color w:val="008000"/>
                <w:lang w:val="et-EE"/>
              </w:rPr>
            </w:pPr>
          </w:p>
        </w:tc>
      </w:tr>
      <w:tr w:rsidR="00C071B5" w:rsidRPr="00BB230A" w:rsidTr="00C071B5">
        <w:tc>
          <w:tcPr>
            <w:tcW w:w="4644" w:type="dxa"/>
            <w:vAlign w:val="center"/>
          </w:tcPr>
          <w:p w:rsidR="008A115C" w:rsidRPr="00BB230A" w:rsidRDefault="000B7E1D" w:rsidP="00C071B5">
            <w:pPr>
              <w:rPr>
                <w:rFonts w:asciiTheme="minorHAnsi" w:hAnsiTheme="minorHAnsi" w:cstheme="minorHAnsi"/>
                <w:lang w:val="en-GB"/>
              </w:rPr>
            </w:pPr>
            <w:r w:rsidRPr="00BB230A">
              <w:rPr>
                <w:rFonts w:asciiTheme="minorHAnsi" w:hAnsiTheme="minorHAnsi" w:cstheme="minorHAnsi"/>
                <w:lang w:val="en-GB"/>
              </w:rPr>
              <w:t>[</w:t>
            </w:r>
            <w:r w:rsidR="00C071B5" w:rsidRPr="00BB230A">
              <w:rPr>
                <w:rFonts w:asciiTheme="minorHAnsi" w:hAnsiTheme="minorHAnsi" w:cstheme="minorHAnsi"/>
                <w:lang w:val="en-GB"/>
              </w:rPr>
              <w:t>0</w:t>
            </w:r>
            <w:r w:rsidR="008A115C" w:rsidRPr="00BB230A">
              <w:rPr>
                <w:rFonts w:asciiTheme="minorHAnsi" w:hAnsiTheme="minorHAnsi" w:cstheme="minorHAnsi"/>
                <w:lang w:val="en-GB"/>
              </w:rPr>
              <w:t>3:25]</w:t>
            </w:r>
          </w:p>
          <w:p w:rsidR="00C071B5" w:rsidRPr="00BB230A" w:rsidRDefault="000B7E1D" w:rsidP="00C071B5">
            <w:pPr>
              <w:rPr>
                <w:rFonts w:asciiTheme="minorHAnsi" w:hAnsiTheme="minorHAnsi" w:cstheme="minorHAnsi"/>
                <w:color w:val="008000"/>
                <w:lang w:val="en-GB"/>
              </w:rPr>
            </w:pPr>
            <w:r w:rsidRPr="00BB230A">
              <w:rPr>
                <w:rFonts w:asciiTheme="minorHAnsi" w:hAnsiTheme="minorHAnsi" w:cstheme="minorHAnsi"/>
                <w:lang w:val="en-GB"/>
              </w:rPr>
              <w:t>It’s all part of</w:t>
            </w:r>
            <w:r w:rsidRPr="00BB230A">
              <w:rPr>
                <w:rFonts w:asciiTheme="minorHAnsi" w:hAnsiTheme="minorHAnsi" w:cstheme="minorHAnsi"/>
                <w:b/>
                <w:color w:val="008000"/>
                <w:lang w:val="en-GB"/>
              </w:rPr>
              <w:t xml:space="preserve"> </w:t>
            </w:r>
            <w:r w:rsidRPr="00BB230A">
              <w:rPr>
                <w:rFonts w:asciiTheme="minorHAnsi" w:hAnsiTheme="minorHAnsi" w:cstheme="minorHAnsi"/>
                <w:lang w:val="en-GB"/>
              </w:rPr>
              <w:t xml:space="preserve">the hunt for a new kind of fundamental </w:t>
            </w:r>
            <w:r w:rsidRPr="00BB230A">
              <w:rPr>
                <w:rFonts w:asciiTheme="minorHAnsi" w:hAnsiTheme="minorHAnsi" w:cstheme="minorHAnsi"/>
                <w:color w:val="000000" w:themeColor="text1"/>
                <w:lang w:val="en-GB"/>
              </w:rPr>
              <w:t xml:space="preserve">particle that forms </w:t>
            </w:r>
            <w:r w:rsidRPr="00BB230A">
              <w:rPr>
                <w:rFonts w:asciiTheme="minorHAnsi" w:hAnsiTheme="minorHAnsi" w:cstheme="minorHAnsi"/>
                <w:i/>
                <w:color w:val="000000" w:themeColor="text1"/>
                <w:lang w:val="en-GB"/>
              </w:rPr>
              <w:t xml:space="preserve">dark </w:t>
            </w:r>
            <w:r w:rsidRPr="00BB230A">
              <w:rPr>
                <w:rFonts w:asciiTheme="minorHAnsi" w:hAnsiTheme="minorHAnsi" w:cstheme="minorHAnsi"/>
                <w:i/>
                <w:lang w:val="en-GB"/>
              </w:rPr>
              <w:t>matter</w:t>
            </w:r>
            <w:r w:rsidRPr="00BB230A">
              <w:rPr>
                <w:rFonts w:asciiTheme="minorHAnsi" w:hAnsiTheme="minorHAnsi" w:cstheme="minorHAnsi"/>
                <w:lang w:val="en-GB"/>
              </w:rPr>
              <w:t>.</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[03:30</w:t>
            </w:r>
            <w:r w:rsidR="00C071B5" w:rsidRPr="00BB230A">
              <w:rPr>
                <w:rFonts w:asciiTheme="minorHAnsi" w:hAnsiTheme="minorHAnsi" w:cstheme="minorHAnsi"/>
                <w:lang w:val="en-GB"/>
              </w:rPr>
              <w:t>]</w:t>
            </w:r>
          </w:p>
        </w:tc>
        <w:tc>
          <w:tcPr>
            <w:tcW w:w="4678" w:type="dxa"/>
            <w:vAlign w:val="center"/>
          </w:tcPr>
          <w:p w:rsidR="00312F96" w:rsidRPr="00BB230A" w:rsidRDefault="000B7E1D" w:rsidP="00312F96">
            <w:pPr>
              <w:rPr>
                <w:rFonts w:asciiTheme="minorHAnsi" w:hAnsiTheme="minorHAnsi" w:cstheme="minorHAnsi"/>
                <w:lang w:val="et-EE"/>
              </w:rPr>
            </w:pPr>
            <w:r w:rsidRPr="00BB230A">
              <w:rPr>
                <w:rFonts w:asciiTheme="minorHAnsi" w:hAnsiTheme="minorHAnsi" w:cstheme="minorHAnsi"/>
                <w:lang w:val="et-EE"/>
              </w:rPr>
              <w:t xml:space="preserve">[03:25] </w:t>
            </w:r>
          </w:p>
          <w:p w:rsidR="00312F96" w:rsidRPr="009C34DF" w:rsidRDefault="003A53CC" w:rsidP="00312F96">
            <w:pPr>
              <w:rPr>
                <w:rFonts w:asciiTheme="minorHAnsi" w:hAnsiTheme="minorHAnsi" w:cstheme="minorHAnsi"/>
                <w:lang w:val="et-EE"/>
              </w:rPr>
            </w:pPr>
            <w:r w:rsidRPr="009C34DF">
              <w:rPr>
                <w:rFonts w:asciiTheme="minorHAnsi" w:hAnsiTheme="minorHAnsi" w:cstheme="minorHAnsi"/>
                <w:lang w:val="et-EE"/>
              </w:rPr>
              <w:t xml:space="preserve">Kõik see on osa </w:t>
            </w:r>
            <w:r w:rsidR="00FE6D02">
              <w:rPr>
                <w:rFonts w:asciiTheme="minorHAnsi" w:hAnsiTheme="minorHAnsi" w:cstheme="minorHAnsi"/>
                <w:lang w:val="et-EE"/>
              </w:rPr>
              <w:t>uut tüüpi osakeste otsingu</w:t>
            </w:r>
            <w:r w:rsidR="00FE6D02">
              <w:rPr>
                <w:rFonts w:asciiTheme="minorHAnsi" w:hAnsiTheme="minorHAnsi" w:cstheme="minorHAnsi"/>
                <w:lang w:val="et-EE"/>
              </w:rPr>
              <w:softHyphen/>
              <w:t>test</w:t>
            </w:r>
            <w:r w:rsidRPr="009C34DF">
              <w:rPr>
                <w:rFonts w:asciiTheme="minorHAnsi" w:hAnsiTheme="minorHAnsi" w:cstheme="minorHAnsi"/>
                <w:lang w:val="et-EE"/>
              </w:rPr>
              <w:t>, mi</w:t>
            </w:r>
            <w:r w:rsidR="00C56FCA" w:rsidRPr="009C34DF">
              <w:rPr>
                <w:rFonts w:asciiTheme="minorHAnsi" w:hAnsiTheme="minorHAnsi" w:cstheme="minorHAnsi"/>
                <w:lang w:val="et-EE"/>
              </w:rPr>
              <w:t>s</w:t>
            </w:r>
            <w:r w:rsidRPr="009C34DF">
              <w:rPr>
                <w:rFonts w:asciiTheme="minorHAnsi" w:hAnsiTheme="minorHAnsi" w:cstheme="minorHAnsi"/>
                <w:lang w:val="et-EE"/>
              </w:rPr>
              <w:t xml:space="preserve"> võib-olla moodust</w:t>
            </w:r>
            <w:r w:rsidR="00C56FCA" w:rsidRPr="009C34DF">
              <w:rPr>
                <w:rFonts w:asciiTheme="minorHAnsi" w:hAnsiTheme="minorHAnsi" w:cstheme="minorHAnsi"/>
                <w:lang w:val="et-EE"/>
              </w:rPr>
              <w:t>avad</w:t>
            </w:r>
            <w:r w:rsidRPr="009C34DF">
              <w:rPr>
                <w:rFonts w:asciiTheme="minorHAnsi" w:hAnsiTheme="minorHAnsi" w:cstheme="minorHAnsi"/>
                <w:lang w:val="et-EE"/>
              </w:rPr>
              <w:t>ki tumeaine</w:t>
            </w:r>
            <w:r w:rsidR="009C34DF" w:rsidRPr="009C34DF">
              <w:rPr>
                <w:rFonts w:asciiTheme="minorHAnsi" w:hAnsiTheme="minorHAnsi" w:cstheme="minorHAnsi"/>
                <w:lang w:val="et-EE"/>
              </w:rPr>
              <w:t>.</w:t>
            </w:r>
          </w:p>
          <w:p w:rsidR="00C071B5" w:rsidRPr="00BB230A" w:rsidRDefault="000B7E1D" w:rsidP="00312F96">
            <w:pPr>
              <w:rPr>
                <w:rFonts w:asciiTheme="minorHAnsi" w:hAnsiTheme="minorHAnsi" w:cstheme="minorHAnsi"/>
                <w:lang w:val="et-EE"/>
              </w:rPr>
            </w:pPr>
            <w:r w:rsidRPr="00BB230A">
              <w:rPr>
                <w:rFonts w:asciiTheme="minorHAnsi" w:hAnsiTheme="minorHAnsi" w:cstheme="minorHAnsi"/>
                <w:lang w:val="et-EE"/>
              </w:rPr>
              <w:t xml:space="preserve">[03:30]   </w:t>
            </w:r>
          </w:p>
        </w:tc>
      </w:tr>
      <w:tr w:rsidR="00C071B5" w:rsidRPr="00BB230A" w:rsidTr="00C071B5">
        <w:tc>
          <w:tcPr>
            <w:tcW w:w="4644" w:type="dxa"/>
            <w:vAlign w:val="center"/>
          </w:tcPr>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[03:39</w:t>
            </w:r>
            <w:r w:rsidR="00C071B5" w:rsidRPr="00BB230A">
              <w:rPr>
                <w:rFonts w:asciiTheme="minorHAnsi" w:hAnsiTheme="minorHAnsi" w:cstheme="minorHAnsi"/>
                <w:lang w:val="en-GB"/>
              </w:rPr>
              <w:t>]</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Already the Large Hadron Collider has made </w:t>
            </w:r>
            <w:r w:rsidRPr="00BB230A">
              <w:rPr>
                <w:rFonts w:asciiTheme="minorHAnsi" w:hAnsiTheme="minorHAnsi" w:cstheme="minorHAnsi"/>
                <w:lang w:val="en-GB"/>
              </w:rPr>
              <w:lastRenderedPageBreak/>
              <w:t xml:space="preserve">an incredible discovery that lends weight to our story. Not that long ago there were fireworks at CERN on a recent Fourth of July as scientists announced the discovery of a particle called the </w:t>
            </w:r>
            <w:r w:rsidR="00C071B5" w:rsidRPr="00BB230A">
              <w:rPr>
                <w:rFonts w:asciiTheme="minorHAnsi" w:hAnsiTheme="minorHAnsi" w:cstheme="minorHAnsi"/>
                <w:lang w:val="en-GB"/>
              </w:rPr>
              <w:t>Higgs boson.</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w:t>
            </w:r>
            <w:r w:rsidR="00C071B5" w:rsidRPr="00BB230A">
              <w:rPr>
                <w:rFonts w:asciiTheme="minorHAnsi" w:hAnsiTheme="minorHAnsi" w:cstheme="minorHAnsi"/>
                <w:lang w:val="en-GB"/>
              </w:rPr>
              <w:t>0</w:t>
            </w:r>
            <w:r w:rsidRPr="00BB230A">
              <w:rPr>
                <w:rFonts w:asciiTheme="minorHAnsi" w:hAnsiTheme="minorHAnsi" w:cstheme="minorHAnsi"/>
                <w:lang w:val="en-GB"/>
              </w:rPr>
              <w:t>3:57]</w:t>
            </w:r>
          </w:p>
        </w:tc>
        <w:tc>
          <w:tcPr>
            <w:tcW w:w="4678" w:type="dxa"/>
            <w:vAlign w:val="center"/>
          </w:tcPr>
          <w:p w:rsidR="00312F96" w:rsidRPr="00BB230A" w:rsidRDefault="008A115C" w:rsidP="00312F96">
            <w:pPr>
              <w:rPr>
                <w:rFonts w:asciiTheme="minorHAnsi" w:hAnsiTheme="minorHAnsi" w:cstheme="minorHAnsi"/>
                <w:lang w:val="et-EE"/>
              </w:rPr>
            </w:pPr>
            <w:r w:rsidRPr="00BB230A">
              <w:rPr>
                <w:rFonts w:asciiTheme="minorHAnsi" w:hAnsiTheme="minorHAnsi" w:cstheme="minorHAnsi"/>
                <w:lang w:val="et-EE"/>
              </w:rPr>
              <w:lastRenderedPageBreak/>
              <w:t>[03:39]</w:t>
            </w:r>
          </w:p>
          <w:p w:rsidR="00312F96" w:rsidRPr="009C34DF" w:rsidRDefault="008A115C" w:rsidP="00312F96">
            <w:pPr>
              <w:rPr>
                <w:rFonts w:asciiTheme="minorHAnsi" w:hAnsiTheme="minorHAnsi" w:cstheme="minorHAnsi"/>
                <w:lang w:val="et-EE"/>
              </w:rPr>
            </w:pPr>
            <w:r w:rsidRPr="009C34DF">
              <w:rPr>
                <w:rFonts w:asciiTheme="minorHAnsi" w:hAnsiTheme="minorHAnsi" w:cstheme="minorHAnsi"/>
                <w:lang w:val="et-EE"/>
              </w:rPr>
              <w:t xml:space="preserve">Suur </w:t>
            </w:r>
            <w:proofErr w:type="spellStart"/>
            <w:r w:rsidRPr="009C34DF">
              <w:rPr>
                <w:rFonts w:asciiTheme="minorHAnsi" w:hAnsiTheme="minorHAnsi" w:cstheme="minorHAnsi"/>
                <w:lang w:val="et-EE"/>
              </w:rPr>
              <w:t>Hadronite</w:t>
            </w:r>
            <w:proofErr w:type="spellEnd"/>
            <w:r w:rsidRPr="009C34DF">
              <w:rPr>
                <w:rFonts w:asciiTheme="minorHAnsi" w:hAnsiTheme="minorHAnsi" w:cstheme="minorHAnsi"/>
                <w:lang w:val="et-EE"/>
              </w:rPr>
              <w:t xml:space="preserve"> </w:t>
            </w:r>
            <w:proofErr w:type="spellStart"/>
            <w:r w:rsidRPr="009C34DF">
              <w:rPr>
                <w:rFonts w:asciiTheme="minorHAnsi" w:hAnsiTheme="minorHAnsi" w:cstheme="minorHAnsi"/>
                <w:lang w:val="et-EE"/>
              </w:rPr>
              <w:t>Põrguti</w:t>
            </w:r>
            <w:proofErr w:type="spellEnd"/>
            <w:r w:rsidR="005E67F7" w:rsidRPr="009C34DF">
              <w:rPr>
                <w:rFonts w:asciiTheme="minorHAnsi" w:hAnsiTheme="minorHAnsi" w:cstheme="minorHAnsi"/>
                <w:lang w:val="et-EE"/>
              </w:rPr>
              <w:t xml:space="preserve"> on</w:t>
            </w:r>
            <w:r w:rsidR="009C34DF" w:rsidRPr="009C34DF">
              <w:rPr>
                <w:rFonts w:asciiTheme="minorHAnsi" w:hAnsiTheme="minorHAnsi" w:cstheme="minorHAnsi"/>
                <w:lang w:val="et-EE"/>
              </w:rPr>
              <w:t xml:space="preserve"> </w:t>
            </w:r>
            <w:r w:rsidR="004A5A8C" w:rsidRPr="009C34DF">
              <w:rPr>
                <w:rFonts w:asciiTheme="minorHAnsi" w:hAnsiTheme="minorHAnsi" w:cstheme="minorHAnsi"/>
                <w:lang w:val="et-EE"/>
              </w:rPr>
              <w:t xml:space="preserve">juba teinud </w:t>
            </w:r>
            <w:r w:rsidR="004A5A8C" w:rsidRPr="009C34DF">
              <w:rPr>
                <w:rFonts w:asciiTheme="minorHAnsi" w:hAnsiTheme="minorHAnsi" w:cstheme="minorHAnsi"/>
                <w:lang w:val="et-EE"/>
              </w:rPr>
              <w:lastRenderedPageBreak/>
              <w:t>uskumatuna näiva avastuse, mis meie loo kaalukamaks muudab.</w:t>
            </w:r>
            <w:r w:rsidR="009C34DF" w:rsidRPr="009C34DF">
              <w:rPr>
                <w:rFonts w:asciiTheme="minorHAnsi" w:hAnsiTheme="minorHAnsi" w:cstheme="minorHAnsi"/>
                <w:lang w:val="et-EE"/>
              </w:rPr>
              <w:t xml:space="preserve"> </w:t>
            </w:r>
            <w:r w:rsidR="005E67F7" w:rsidRPr="009C34DF">
              <w:rPr>
                <w:rFonts w:asciiTheme="minorHAnsi" w:hAnsiTheme="minorHAnsi" w:cstheme="minorHAnsi"/>
                <w:lang w:val="et-EE"/>
              </w:rPr>
              <w:t xml:space="preserve"> Alles hiljuti tähistati CERNis </w:t>
            </w:r>
            <w:r w:rsidR="00A27D19" w:rsidRPr="009C34DF">
              <w:rPr>
                <w:rFonts w:asciiTheme="minorHAnsi" w:hAnsiTheme="minorHAnsi" w:cstheme="minorHAnsi"/>
                <w:lang w:val="et-EE"/>
              </w:rPr>
              <w:t xml:space="preserve">suure </w:t>
            </w:r>
            <w:r w:rsidR="0021479D" w:rsidRPr="009C34DF">
              <w:rPr>
                <w:rFonts w:asciiTheme="minorHAnsi" w:hAnsiTheme="minorHAnsi" w:cstheme="minorHAnsi"/>
                <w:lang w:val="et-EE"/>
              </w:rPr>
              <w:t xml:space="preserve">tulevärgiga </w:t>
            </w:r>
            <w:r w:rsidR="005E67F7" w:rsidRPr="009C34DF">
              <w:rPr>
                <w:rFonts w:asciiTheme="minorHAnsi" w:hAnsiTheme="minorHAnsi" w:cstheme="minorHAnsi"/>
                <w:lang w:val="et-EE"/>
              </w:rPr>
              <w:t xml:space="preserve">uue </w:t>
            </w:r>
            <w:r w:rsidR="00192E26">
              <w:rPr>
                <w:rFonts w:asciiTheme="minorHAnsi" w:hAnsiTheme="minorHAnsi" w:cstheme="minorHAnsi"/>
                <w:lang w:val="et-EE"/>
              </w:rPr>
              <w:t>algosakese</w:t>
            </w:r>
            <w:r w:rsidR="00EC2AE8" w:rsidRPr="009C34DF">
              <w:rPr>
                <w:rFonts w:asciiTheme="minorHAnsi" w:hAnsiTheme="minorHAnsi" w:cstheme="minorHAnsi"/>
                <w:lang w:val="et-EE"/>
              </w:rPr>
              <w:t xml:space="preserve"> – </w:t>
            </w:r>
            <w:proofErr w:type="spellStart"/>
            <w:r w:rsidR="00EC2AE8" w:rsidRPr="009C34DF">
              <w:rPr>
                <w:rFonts w:asciiTheme="minorHAnsi" w:hAnsiTheme="minorHAnsi" w:cstheme="minorHAnsi"/>
                <w:lang w:val="et-EE"/>
              </w:rPr>
              <w:t>Higgsi</w:t>
            </w:r>
            <w:proofErr w:type="spellEnd"/>
            <w:r w:rsidR="00EC2AE8" w:rsidRPr="009C34DF">
              <w:rPr>
                <w:rFonts w:asciiTheme="minorHAnsi" w:hAnsiTheme="minorHAnsi" w:cstheme="minorHAnsi"/>
                <w:lang w:val="et-EE"/>
              </w:rPr>
              <w:t xml:space="preserve"> </w:t>
            </w:r>
            <w:proofErr w:type="spellStart"/>
            <w:r w:rsidR="00EC2AE8" w:rsidRPr="009C34DF">
              <w:rPr>
                <w:rFonts w:asciiTheme="minorHAnsi" w:hAnsiTheme="minorHAnsi" w:cstheme="minorHAnsi"/>
                <w:lang w:val="et-EE"/>
              </w:rPr>
              <w:t>bosoni</w:t>
            </w:r>
            <w:proofErr w:type="spellEnd"/>
            <w:r w:rsidR="00EC2AE8" w:rsidRPr="009C34DF">
              <w:rPr>
                <w:rFonts w:asciiTheme="minorHAnsi" w:hAnsiTheme="minorHAnsi" w:cstheme="minorHAnsi"/>
                <w:lang w:val="et-EE"/>
              </w:rPr>
              <w:t xml:space="preserve"> – </w:t>
            </w:r>
            <w:r w:rsidR="005E67F7" w:rsidRPr="009C34DF">
              <w:rPr>
                <w:rFonts w:asciiTheme="minorHAnsi" w:hAnsiTheme="minorHAnsi" w:cstheme="minorHAnsi"/>
                <w:lang w:val="et-EE"/>
              </w:rPr>
              <w:t>avastamist.</w:t>
            </w:r>
          </w:p>
          <w:p w:rsidR="00C071B5" w:rsidRPr="00BB230A" w:rsidRDefault="000B7E1D" w:rsidP="00312F96">
            <w:pPr>
              <w:rPr>
                <w:rFonts w:asciiTheme="minorHAnsi" w:hAnsiTheme="minorHAnsi" w:cstheme="minorHAnsi"/>
                <w:lang w:val="et-EE"/>
              </w:rPr>
            </w:pPr>
            <w:r w:rsidRPr="00BB230A">
              <w:rPr>
                <w:rFonts w:asciiTheme="minorHAnsi" w:hAnsiTheme="minorHAnsi" w:cstheme="minorHAnsi"/>
                <w:lang w:val="et-EE"/>
              </w:rPr>
              <w:t>[03:57]</w:t>
            </w:r>
          </w:p>
        </w:tc>
      </w:tr>
      <w:tr w:rsidR="00553E16" w:rsidRPr="00BB230A" w:rsidTr="00C071B5">
        <w:tc>
          <w:tcPr>
            <w:tcW w:w="4644" w:type="dxa"/>
            <w:vAlign w:val="center"/>
          </w:tcPr>
          <w:p w:rsidR="00553E16" w:rsidRPr="00BB230A" w:rsidRDefault="00553E16" w:rsidP="00C071B5">
            <w:pPr>
              <w:rPr>
                <w:rFonts w:asciiTheme="minorHAnsi" w:hAnsiTheme="minorHAnsi" w:cstheme="minorHAnsi"/>
                <w:lang w:val="en-GB"/>
              </w:rPr>
            </w:pPr>
          </w:p>
        </w:tc>
        <w:tc>
          <w:tcPr>
            <w:tcW w:w="4678" w:type="dxa"/>
            <w:vAlign w:val="center"/>
          </w:tcPr>
          <w:p w:rsidR="00553E16" w:rsidRPr="00BB230A" w:rsidRDefault="00553E16" w:rsidP="00312F96">
            <w:pPr>
              <w:rPr>
                <w:rFonts w:asciiTheme="minorHAnsi" w:hAnsiTheme="minorHAnsi" w:cstheme="minorHAnsi"/>
                <w:lang w:val="et-EE"/>
              </w:rPr>
            </w:pPr>
          </w:p>
        </w:tc>
      </w:tr>
      <w:tr w:rsidR="00C071B5" w:rsidRPr="00BB230A" w:rsidTr="00C071B5">
        <w:tc>
          <w:tcPr>
            <w:tcW w:w="4644" w:type="dxa"/>
            <w:vAlign w:val="center"/>
          </w:tcPr>
          <w:p w:rsidR="00C071B5" w:rsidRPr="00BB230A" w:rsidRDefault="00C071B5" w:rsidP="00C071B5">
            <w:pPr>
              <w:rPr>
                <w:rFonts w:asciiTheme="minorHAnsi" w:hAnsiTheme="minorHAnsi" w:cstheme="minorHAnsi"/>
                <w:lang w:val="en-GB"/>
              </w:rPr>
            </w:pPr>
            <w:r w:rsidRPr="00BB230A">
              <w:rPr>
                <w:rFonts w:asciiTheme="minorHAnsi" w:hAnsiTheme="minorHAnsi" w:cstheme="minorHAnsi"/>
                <w:lang w:val="en-GB"/>
              </w:rPr>
              <w:t>[03:58]</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Physicists had searched for this particle for 50 years, ever since theorists showed that the source of the mass of all fundamental particles requires its presence. Particles like electrons and quarks get their mass when they pass through the Higgs Field, and so might the part</w:t>
            </w:r>
            <w:r w:rsidR="00C071B5" w:rsidRPr="00BB230A">
              <w:rPr>
                <w:rFonts w:asciiTheme="minorHAnsi" w:hAnsiTheme="minorHAnsi" w:cstheme="minorHAnsi"/>
                <w:lang w:val="en-GB"/>
              </w:rPr>
              <w:t>icle that makes up dark matter.</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[04:20]</w:t>
            </w:r>
          </w:p>
        </w:tc>
        <w:tc>
          <w:tcPr>
            <w:tcW w:w="4678" w:type="dxa"/>
            <w:vAlign w:val="center"/>
          </w:tcPr>
          <w:p w:rsidR="00312F96" w:rsidRPr="00BB230A" w:rsidRDefault="000B7E1D" w:rsidP="00312F96">
            <w:pPr>
              <w:rPr>
                <w:rFonts w:asciiTheme="minorHAnsi" w:hAnsiTheme="minorHAnsi" w:cstheme="minorHAnsi"/>
                <w:lang w:val="et-EE"/>
              </w:rPr>
            </w:pPr>
            <w:r w:rsidRPr="00BB230A">
              <w:rPr>
                <w:rFonts w:asciiTheme="minorHAnsi" w:hAnsiTheme="minorHAnsi" w:cstheme="minorHAnsi"/>
                <w:lang w:val="et-EE"/>
              </w:rPr>
              <w:t xml:space="preserve">[03:58] </w:t>
            </w:r>
          </w:p>
          <w:p w:rsidR="00EC2AE8" w:rsidRDefault="005E67F7" w:rsidP="00312F96">
            <w:pPr>
              <w:rPr>
                <w:rFonts w:asciiTheme="minorHAnsi" w:hAnsiTheme="minorHAnsi" w:cstheme="minorHAnsi"/>
                <w:lang w:val="et-EE"/>
              </w:rPr>
            </w:pPr>
            <w:r w:rsidRPr="00BB230A">
              <w:rPr>
                <w:rFonts w:asciiTheme="minorHAnsi" w:hAnsiTheme="minorHAnsi" w:cstheme="minorHAnsi"/>
                <w:lang w:val="et-EE"/>
              </w:rPr>
              <w:t xml:space="preserve">Seda osakest </w:t>
            </w:r>
            <w:r w:rsidR="00EC2AE8">
              <w:rPr>
                <w:rFonts w:asciiTheme="minorHAnsi" w:hAnsiTheme="minorHAnsi" w:cstheme="minorHAnsi"/>
                <w:lang w:val="et-EE"/>
              </w:rPr>
              <w:t>otsiti</w:t>
            </w:r>
            <w:r w:rsidRPr="00BB230A">
              <w:rPr>
                <w:rFonts w:asciiTheme="minorHAnsi" w:hAnsiTheme="minorHAnsi" w:cstheme="minorHAnsi"/>
                <w:lang w:val="et-EE"/>
              </w:rPr>
              <w:t xml:space="preserve"> ligi 50 aastat, alates ajast, mil teoreetiline füüsika ennustas selle ol</w:t>
            </w:r>
            <w:r w:rsidR="0021479D" w:rsidRPr="00BB230A">
              <w:rPr>
                <w:rFonts w:asciiTheme="minorHAnsi" w:hAnsiTheme="minorHAnsi" w:cstheme="minorHAnsi"/>
                <w:lang w:val="et-EE"/>
              </w:rPr>
              <w:t>emasolu kõigi</w:t>
            </w:r>
            <w:r w:rsidRPr="00BB230A">
              <w:rPr>
                <w:rFonts w:asciiTheme="minorHAnsi" w:hAnsiTheme="minorHAnsi" w:cstheme="minorHAnsi"/>
                <w:lang w:val="et-EE"/>
              </w:rPr>
              <w:t xml:space="preserve"> osakeste massi põhjustajana. </w:t>
            </w:r>
          </w:p>
          <w:p w:rsidR="00EC2AE8" w:rsidRDefault="00EC2AE8" w:rsidP="00312F96">
            <w:pPr>
              <w:rPr>
                <w:rFonts w:asciiTheme="minorHAnsi" w:hAnsiTheme="minorHAnsi" w:cstheme="minorHAnsi"/>
                <w:lang w:val="et-EE"/>
              </w:rPr>
            </w:pPr>
          </w:p>
          <w:p w:rsidR="00312F96" w:rsidRPr="00BB230A" w:rsidRDefault="005E67F7" w:rsidP="00312F96">
            <w:pPr>
              <w:rPr>
                <w:rFonts w:asciiTheme="minorHAnsi" w:hAnsiTheme="minorHAnsi" w:cstheme="minorHAnsi"/>
                <w:lang w:val="et-EE"/>
              </w:rPr>
            </w:pPr>
            <w:r w:rsidRPr="00BB230A">
              <w:rPr>
                <w:rFonts w:asciiTheme="minorHAnsi" w:hAnsiTheme="minorHAnsi" w:cstheme="minorHAnsi"/>
                <w:lang w:val="et-EE"/>
              </w:rPr>
              <w:t>Elektronid, kvargid ja muud osakese</w:t>
            </w:r>
            <w:r w:rsidR="00EC2AE8">
              <w:rPr>
                <w:rFonts w:asciiTheme="minorHAnsi" w:hAnsiTheme="minorHAnsi" w:cstheme="minorHAnsi"/>
                <w:lang w:val="et-EE"/>
              </w:rPr>
              <w:t xml:space="preserve">d omandavad massi läbi </w:t>
            </w:r>
            <w:proofErr w:type="spellStart"/>
            <w:r w:rsidR="00EC2AE8">
              <w:rPr>
                <w:rFonts w:asciiTheme="minorHAnsi" w:hAnsiTheme="minorHAnsi" w:cstheme="minorHAnsi"/>
                <w:lang w:val="et-EE"/>
              </w:rPr>
              <w:t>Higgsi</w:t>
            </w:r>
            <w:proofErr w:type="spellEnd"/>
            <w:r w:rsidR="00EC2AE8">
              <w:rPr>
                <w:rFonts w:asciiTheme="minorHAnsi" w:hAnsiTheme="minorHAnsi" w:cstheme="minorHAnsi"/>
                <w:lang w:val="et-EE"/>
              </w:rPr>
              <w:t xml:space="preserve"> välja liikudes </w:t>
            </w:r>
            <w:r w:rsidRPr="00BB230A">
              <w:rPr>
                <w:rFonts w:asciiTheme="minorHAnsi" w:hAnsiTheme="minorHAnsi" w:cstheme="minorHAnsi"/>
                <w:lang w:val="et-EE"/>
              </w:rPr>
              <w:t>ning samamoodi võivad seda teha ka tumeaine osakesed.</w:t>
            </w:r>
          </w:p>
          <w:p w:rsidR="00C071B5" w:rsidRPr="00BB230A" w:rsidRDefault="000B7E1D" w:rsidP="00312F96">
            <w:pPr>
              <w:rPr>
                <w:rFonts w:asciiTheme="minorHAnsi" w:hAnsiTheme="minorHAnsi" w:cstheme="minorHAnsi"/>
                <w:lang w:val="et-EE"/>
              </w:rPr>
            </w:pPr>
            <w:r w:rsidRPr="00BB230A">
              <w:rPr>
                <w:rFonts w:asciiTheme="minorHAnsi" w:hAnsiTheme="minorHAnsi" w:cstheme="minorHAnsi"/>
                <w:lang w:val="et-EE"/>
              </w:rPr>
              <w:t>[04:20]</w:t>
            </w:r>
          </w:p>
        </w:tc>
      </w:tr>
      <w:tr w:rsidR="00C071B5" w:rsidRPr="00BB230A" w:rsidTr="00C071B5">
        <w:tc>
          <w:tcPr>
            <w:tcW w:w="4644" w:type="dxa"/>
            <w:vAlign w:val="center"/>
          </w:tcPr>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[04:23</w:t>
            </w:r>
            <w:r w:rsidR="00C071B5" w:rsidRPr="00BB230A">
              <w:rPr>
                <w:rFonts w:asciiTheme="minorHAnsi" w:hAnsiTheme="minorHAnsi" w:cstheme="minorHAnsi"/>
                <w:lang w:val="en-GB"/>
              </w:rPr>
              <w:t>]</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Now, the search at the Large Hadron Collider turns to finding t</w:t>
            </w:r>
            <w:r w:rsidR="00C071B5" w:rsidRPr="00BB230A">
              <w:rPr>
                <w:rFonts w:asciiTheme="minorHAnsi" w:hAnsiTheme="minorHAnsi" w:cstheme="minorHAnsi"/>
                <w:lang w:val="en-GB"/>
              </w:rPr>
              <w:t>he dark matter particle itself.</w:t>
            </w:r>
          </w:p>
          <w:p w:rsidR="00C071B5" w:rsidRPr="00BB230A" w:rsidRDefault="000B7E1D">
            <w:pPr>
              <w:rPr>
                <w:rFonts w:asciiTheme="minorHAnsi" w:hAnsiTheme="minorHAnsi" w:cstheme="minorHAnsi"/>
                <w:lang w:val="en-GB"/>
              </w:rPr>
            </w:pPr>
            <w:r w:rsidRPr="00BB230A">
              <w:rPr>
                <w:rFonts w:asciiTheme="minorHAnsi" w:hAnsiTheme="minorHAnsi" w:cstheme="minorHAnsi"/>
                <w:lang w:val="en-GB"/>
              </w:rPr>
              <w:t>[</w:t>
            </w:r>
            <w:r w:rsidR="00C071B5" w:rsidRPr="00BB230A">
              <w:rPr>
                <w:rFonts w:asciiTheme="minorHAnsi" w:hAnsiTheme="minorHAnsi" w:cstheme="minorHAnsi"/>
                <w:lang w:val="en-GB"/>
              </w:rPr>
              <w:t>0</w:t>
            </w:r>
            <w:r w:rsidRPr="00BB230A">
              <w:rPr>
                <w:rFonts w:asciiTheme="minorHAnsi" w:hAnsiTheme="minorHAnsi" w:cstheme="minorHAnsi"/>
                <w:lang w:val="en-GB"/>
              </w:rPr>
              <w:t>4:28]</w:t>
            </w:r>
          </w:p>
        </w:tc>
        <w:tc>
          <w:tcPr>
            <w:tcW w:w="4678" w:type="dxa"/>
            <w:vAlign w:val="center"/>
          </w:tcPr>
          <w:p w:rsidR="00312F96" w:rsidRPr="00BB230A" w:rsidRDefault="000B7E1D" w:rsidP="00312F96">
            <w:pPr>
              <w:rPr>
                <w:rFonts w:asciiTheme="minorHAnsi" w:hAnsiTheme="minorHAnsi" w:cstheme="minorHAnsi"/>
                <w:lang w:val="et-EE"/>
              </w:rPr>
            </w:pPr>
            <w:r w:rsidRPr="00BB230A">
              <w:rPr>
                <w:rFonts w:asciiTheme="minorHAnsi" w:hAnsiTheme="minorHAnsi" w:cstheme="minorHAnsi"/>
                <w:lang w:val="et-EE"/>
              </w:rPr>
              <w:t>[</w:t>
            </w:r>
            <w:bookmarkStart w:id="0" w:name="Break_point_4_56"/>
            <w:bookmarkEnd w:id="0"/>
            <w:r w:rsidRPr="00BB230A">
              <w:rPr>
                <w:rFonts w:asciiTheme="minorHAnsi" w:hAnsiTheme="minorHAnsi" w:cstheme="minorHAnsi"/>
                <w:lang w:val="et-EE"/>
              </w:rPr>
              <w:t xml:space="preserve">04:23] </w:t>
            </w:r>
          </w:p>
          <w:p w:rsidR="00312F96" w:rsidRPr="00BB230A" w:rsidRDefault="005E67F7" w:rsidP="00312F96">
            <w:pPr>
              <w:rPr>
                <w:rFonts w:asciiTheme="minorHAnsi" w:hAnsiTheme="minorHAnsi" w:cstheme="minorHAnsi"/>
                <w:lang w:val="et-EE"/>
              </w:rPr>
            </w:pPr>
            <w:r w:rsidRPr="00BB230A">
              <w:rPr>
                <w:rFonts w:asciiTheme="minorHAnsi" w:hAnsiTheme="minorHAnsi" w:cstheme="minorHAnsi"/>
                <w:lang w:val="et-EE"/>
              </w:rPr>
              <w:t xml:space="preserve">Nüüd ongi Suur </w:t>
            </w:r>
            <w:proofErr w:type="spellStart"/>
            <w:r w:rsidRPr="00BB230A">
              <w:rPr>
                <w:rFonts w:asciiTheme="minorHAnsi" w:hAnsiTheme="minorHAnsi" w:cstheme="minorHAnsi"/>
                <w:lang w:val="et-EE"/>
              </w:rPr>
              <w:t>Hadronite</w:t>
            </w:r>
            <w:proofErr w:type="spellEnd"/>
            <w:r w:rsidRPr="00BB230A">
              <w:rPr>
                <w:rFonts w:asciiTheme="minorHAnsi" w:hAnsiTheme="minorHAnsi" w:cstheme="minorHAnsi"/>
                <w:lang w:val="et-EE"/>
              </w:rPr>
              <w:t xml:space="preserve"> </w:t>
            </w:r>
            <w:proofErr w:type="spellStart"/>
            <w:r w:rsidRPr="00BB230A">
              <w:rPr>
                <w:rFonts w:asciiTheme="minorHAnsi" w:hAnsiTheme="minorHAnsi" w:cstheme="minorHAnsi"/>
                <w:lang w:val="et-EE"/>
              </w:rPr>
              <w:t>Põrguti</w:t>
            </w:r>
            <w:proofErr w:type="spellEnd"/>
            <w:r w:rsidRPr="00BB230A">
              <w:rPr>
                <w:rFonts w:asciiTheme="minorHAnsi" w:hAnsiTheme="minorHAnsi" w:cstheme="minorHAnsi"/>
                <w:lang w:val="et-EE"/>
              </w:rPr>
              <w:t xml:space="preserve"> keskendunud tumeaine osakes</w:t>
            </w:r>
            <w:r w:rsidR="00A506CE">
              <w:rPr>
                <w:rFonts w:asciiTheme="minorHAnsi" w:hAnsiTheme="minorHAnsi" w:cstheme="minorHAnsi"/>
                <w:lang w:val="et-EE"/>
              </w:rPr>
              <w:t>t</w:t>
            </w:r>
            <w:r w:rsidRPr="00BB230A">
              <w:rPr>
                <w:rFonts w:asciiTheme="minorHAnsi" w:hAnsiTheme="minorHAnsi" w:cstheme="minorHAnsi"/>
                <w:lang w:val="et-EE"/>
              </w:rPr>
              <w:t xml:space="preserve">e </w:t>
            </w:r>
            <w:r w:rsidR="00A506CE">
              <w:rPr>
                <w:rFonts w:asciiTheme="minorHAnsi" w:hAnsiTheme="minorHAnsi" w:cstheme="minorHAnsi"/>
                <w:lang w:val="et-EE"/>
              </w:rPr>
              <w:t>endi</w:t>
            </w:r>
            <w:r w:rsidRPr="00BB230A">
              <w:rPr>
                <w:rFonts w:asciiTheme="minorHAnsi" w:hAnsiTheme="minorHAnsi" w:cstheme="minorHAnsi"/>
                <w:lang w:val="et-EE"/>
              </w:rPr>
              <w:t xml:space="preserve"> </w:t>
            </w:r>
            <w:r w:rsidR="00A506CE">
              <w:rPr>
                <w:rFonts w:asciiTheme="minorHAnsi" w:hAnsiTheme="minorHAnsi" w:cstheme="minorHAnsi"/>
                <w:lang w:val="et-EE"/>
              </w:rPr>
              <w:t>leidmisele</w:t>
            </w:r>
            <w:r w:rsidRPr="00BB230A">
              <w:rPr>
                <w:rFonts w:asciiTheme="minorHAnsi" w:hAnsiTheme="minorHAnsi" w:cstheme="minorHAnsi"/>
                <w:lang w:val="et-EE"/>
              </w:rPr>
              <w:t>.</w:t>
            </w:r>
          </w:p>
          <w:p w:rsidR="00C071B5" w:rsidRPr="00BB230A" w:rsidRDefault="000B7E1D" w:rsidP="00312F96">
            <w:pPr>
              <w:rPr>
                <w:rFonts w:asciiTheme="minorHAnsi" w:hAnsiTheme="minorHAnsi" w:cstheme="minorHAnsi"/>
                <w:lang w:val="et-EE"/>
              </w:rPr>
            </w:pPr>
            <w:r w:rsidRPr="00BB230A">
              <w:rPr>
                <w:rFonts w:asciiTheme="minorHAnsi" w:hAnsiTheme="minorHAnsi" w:cstheme="minorHAnsi"/>
                <w:lang w:val="et-EE"/>
              </w:rPr>
              <w:t>[04:28]</w:t>
            </w:r>
          </w:p>
        </w:tc>
      </w:tr>
      <w:tr w:rsidR="00C071B5" w:rsidRPr="00BB230A" w:rsidTr="00C071B5">
        <w:tc>
          <w:tcPr>
            <w:tcW w:w="4644" w:type="dxa"/>
            <w:vAlign w:val="center"/>
          </w:tcPr>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w:t>
            </w:r>
            <w:r w:rsidR="00C071B5" w:rsidRPr="00BB230A">
              <w:rPr>
                <w:rFonts w:asciiTheme="minorHAnsi" w:hAnsiTheme="minorHAnsi" w:cstheme="minorHAnsi"/>
                <w:lang w:val="en-GB"/>
              </w:rPr>
              <w:t>0</w:t>
            </w:r>
            <w:r w:rsidRPr="00BB230A">
              <w:rPr>
                <w:rFonts w:asciiTheme="minorHAnsi" w:hAnsiTheme="minorHAnsi" w:cstheme="minorHAnsi"/>
                <w:lang w:val="en-GB"/>
              </w:rPr>
              <w:t>4:33</w:t>
            </w:r>
            <w:r w:rsidR="00C071B5" w:rsidRPr="00BB230A">
              <w:rPr>
                <w:rFonts w:asciiTheme="minorHAnsi" w:hAnsiTheme="minorHAnsi" w:cstheme="minorHAnsi"/>
                <w:lang w:val="en-GB"/>
              </w:rPr>
              <w:t>]</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Astrophysicists have demonstrated that over 80% of the mass in the cosmos</w:t>
            </w:r>
            <w:r w:rsidRPr="00BB230A">
              <w:rPr>
                <w:rFonts w:asciiTheme="minorHAnsi" w:hAnsiTheme="minorHAnsi" w:cstheme="minorHAnsi"/>
                <w:color w:val="008000"/>
                <w:lang w:val="en-GB"/>
              </w:rPr>
              <w:t xml:space="preserve"> </w:t>
            </w:r>
            <w:r w:rsidRPr="00BB230A">
              <w:rPr>
                <w:rFonts w:asciiTheme="minorHAnsi" w:hAnsiTheme="minorHAnsi" w:cstheme="minorHAnsi"/>
                <w:lang w:val="en-GB"/>
              </w:rPr>
              <w:t>consists</w:t>
            </w:r>
            <w:r w:rsidRPr="00BB230A">
              <w:rPr>
                <w:rFonts w:asciiTheme="minorHAnsi" w:hAnsiTheme="minorHAnsi" w:cstheme="minorHAnsi"/>
                <w:color w:val="008000"/>
                <w:lang w:val="en-GB"/>
              </w:rPr>
              <w:t xml:space="preserve"> </w:t>
            </w:r>
            <w:r w:rsidR="00C071B5" w:rsidRPr="00BB230A">
              <w:rPr>
                <w:rFonts w:asciiTheme="minorHAnsi" w:hAnsiTheme="minorHAnsi" w:cstheme="minorHAnsi"/>
                <w:lang w:val="en-GB"/>
              </w:rPr>
              <w:t>of dark matter</w:t>
            </w:r>
          </w:p>
          <w:p w:rsidR="00C071B5" w:rsidRPr="00BB230A" w:rsidRDefault="000B7E1D">
            <w:pPr>
              <w:rPr>
                <w:rFonts w:asciiTheme="minorHAnsi" w:hAnsiTheme="minorHAnsi" w:cstheme="minorHAnsi"/>
                <w:lang w:val="en-GB"/>
              </w:rPr>
            </w:pPr>
            <w:r w:rsidRPr="00BB230A">
              <w:rPr>
                <w:rFonts w:asciiTheme="minorHAnsi" w:hAnsiTheme="minorHAnsi" w:cstheme="minorHAnsi"/>
                <w:lang w:val="en-GB"/>
              </w:rPr>
              <w:t>[04:41</w:t>
            </w:r>
            <w:r w:rsidR="00C071B5" w:rsidRPr="00BB230A">
              <w:rPr>
                <w:rFonts w:asciiTheme="minorHAnsi" w:hAnsiTheme="minorHAnsi" w:cstheme="minorHAnsi"/>
                <w:lang w:val="en-GB"/>
              </w:rPr>
              <w:t>]</w:t>
            </w:r>
          </w:p>
        </w:tc>
        <w:tc>
          <w:tcPr>
            <w:tcW w:w="4678" w:type="dxa"/>
            <w:vAlign w:val="center"/>
          </w:tcPr>
          <w:p w:rsidR="00312F96" w:rsidRPr="00BB230A" w:rsidRDefault="000B7E1D" w:rsidP="00312F96">
            <w:pPr>
              <w:rPr>
                <w:rFonts w:asciiTheme="minorHAnsi" w:eastAsia="Times New Roman" w:hAnsiTheme="minorHAnsi" w:cstheme="minorHAnsi"/>
                <w:lang w:val="et-EE"/>
              </w:rPr>
            </w:pPr>
            <w:r w:rsidRPr="00BB230A">
              <w:rPr>
                <w:rFonts w:asciiTheme="minorHAnsi" w:eastAsia="Times New Roman" w:hAnsiTheme="minorHAnsi" w:cstheme="minorHAnsi"/>
                <w:lang w:val="et-EE"/>
              </w:rPr>
              <w:t xml:space="preserve">[04:33] </w:t>
            </w:r>
          </w:p>
          <w:p w:rsidR="00312F96" w:rsidRPr="00BB230A" w:rsidRDefault="00AC4D56" w:rsidP="00312F96">
            <w:pPr>
              <w:rPr>
                <w:rFonts w:asciiTheme="minorHAnsi" w:eastAsia="Times New Roman" w:hAnsiTheme="minorHAnsi" w:cstheme="minorHAnsi"/>
                <w:lang w:val="et-EE"/>
              </w:rPr>
            </w:pPr>
            <w:r w:rsidRPr="00BB230A">
              <w:rPr>
                <w:rFonts w:asciiTheme="minorHAnsi" w:eastAsia="Times New Roman" w:hAnsiTheme="minorHAnsi" w:cstheme="minorHAnsi"/>
                <w:lang w:val="et-EE"/>
              </w:rPr>
              <w:t>Vaatlustele tuginedes arvavad astronoomid, et tervelt 80% kogu Universumi massist koosneb tumeainest.</w:t>
            </w:r>
          </w:p>
          <w:p w:rsidR="00C071B5" w:rsidRPr="00BB230A" w:rsidRDefault="00AC4D56" w:rsidP="00312F96">
            <w:pPr>
              <w:rPr>
                <w:rFonts w:asciiTheme="minorHAnsi" w:hAnsiTheme="minorHAnsi" w:cstheme="minorHAnsi"/>
                <w:b/>
                <w:color w:val="A6A6A6" w:themeColor="background1" w:themeShade="A6"/>
                <w:lang w:val="et-EE"/>
              </w:rPr>
            </w:pPr>
            <w:r w:rsidRPr="00BB230A">
              <w:rPr>
                <w:rFonts w:asciiTheme="minorHAnsi" w:eastAsia="Times New Roman" w:hAnsiTheme="minorHAnsi" w:cstheme="minorHAnsi"/>
                <w:lang w:val="et-EE"/>
              </w:rPr>
              <w:t>[04:41]</w:t>
            </w:r>
          </w:p>
        </w:tc>
      </w:tr>
      <w:tr w:rsidR="00C071B5" w:rsidRPr="00BB230A" w:rsidTr="00C071B5">
        <w:tc>
          <w:tcPr>
            <w:tcW w:w="4644" w:type="dxa"/>
            <w:vAlign w:val="center"/>
          </w:tcPr>
          <w:p w:rsidR="00C071B5" w:rsidRPr="00BB230A" w:rsidRDefault="000B7E1D">
            <w:pPr>
              <w:rPr>
                <w:rFonts w:asciiTheme="minorHAnsi" w:hAnsiTheme="minorHAnsi" w:cstheme="minorHAnsi"/>
                <w:b/>
                <w:color w:val="A6A6A6" w:themeColor="background1" w:themeShade="A6"/>
                <w:lang w:val="en-GB"/>
              </w:rPr>
            </w:pPr>
            <w:r w:rsidRPr="00BB230A">
              <w:rPr>
                <w:rFonts w:asciiTheme="minorHAnsi" w:hAnsiTheme="minorHAnsi" w:cstheme="minorHAnsi"/>
                <w:b/>
                <w:color w:val="A6A6A6" w:themeColor="background1" w:themeShade="A6"/>
                <w:lang w:val="en-GB"/>
              </w:rPr>
              <w:t>[</w:t>
            </w:r>
            <w:r w:rsidR="00C071B5" w:rsidRPr="00BB230A">
              <w:rPr>
                <w:rFonts w:asciiTheme="minorHAnsi" w:hAnsiTheme="minorHAnsi" w:cstheme="minorHAnsi"/>
                <w:b/>
                <w:color w:val="A6A6A6" w:themeColor="background1" w:themeShade="A6"/>
                <w:lang w:val="en-GB"/>
              </w:rPr>
              <w:t>0</w:t>
            </w:r>
            <w:r w:rsidRPr="00BB230A">
              <w:rPr>
                <w:rFonts w:asciiTheme="minorHAnsi" w:hAnsiTheme="minorHAnsi" w:cstheme="minorHAnsi"/>
                <w:b/>
                <w:color w:val="A6A6A6" w:themeColor="background1" w:themeShade="A6"/>
                <w:lang w:val="en-GB"/>
              </w:rPr>
              <w:t>4:43] TITLE SEQUENCE [</w:t>
            </w:r>
            <w:r w:rsidR="00C071B5" w:rsidRPr="00BB230A">
              <w:rPr>
                <w:rFonts w:asciiTheme="minorHAnsi" w:hAnsiTheme="minorHAnsi" w:cstheme="minorHAnsi"/>
                <w:b/>
                <w:color w:val="A6A6A6" w:themeColor="background1" w:themeShade="A6"/>
                <w:lang w:val="en-GB"/>
              </w:rPr>
              <w:t>0</w:t>
            </w:r>
            <w:r w:rsidRPr="00BB230A">
              <w:rPr>
                <w:rFonts w:asciiTheme="minorHAnsi" w:hAnsiTheme="minorHAnsi" w:cstheme="minorHAnsi"/>
                <w:b/>
                <w:color w:val="A6A6A6" w:themeColor="background1" w:themeShade="A6"/>
                <w:lang w:val="en-GB"/>
              </w:rPr>
              <w:t>5:03]</w:t>
            </w:r>
          </w:p>
        </w:tc>
        <w:tc>
          <w:tcPr>
            <w:tcW w:w="4678" w:type="dxa"/>
            <w:vAlign w:val="center"/>
          </w:tcPr>
          <w:p w:rsidR="00C071B5" w:rsidRPr="00BB230A" w:rsidRDefault="00A506CE" w:rsidP="00312F96">
            <w:pPr>
              <w:rPr>
                <w:rFonts w:asciiTheme="minorHAnsi" w:hAnsiTheme="minorHAnsi" w:cstheme="minorHAnsi"/>
                <w:b/>
                <w:color w:val="A6A6A6" w:themeColor="background1" w:themeShade="A6"/>
                <w:lang w:val="et-EE"/>
              </w:rPr>
            </w:pPr>
            <w:r>
              <w:rPr>
                <w:rFonts w:asciiTheme="minorHAnsi" w:hAnsiTheme="minorHAnsi" w:cstheme="minorHAnsi"/>
                <w:b/>
                <w:color w:val="A6A6A6" w:themeColor="background1" w:themeShade="A6"/>
                <w:lang w:val="et-EE"/>
              </w:rPr>
              <w:t>[04:43] PEALKIRI</w:t>
            </w:r>
            <w:r w:rsidR="000B7E1D" w:rsidRPr="00BB230A">
              <w:rPr>
                <w:rFonts w:asciiTheme="minorHAnsi" w:hAnsiTheme="minorHAnsi" w:cstheme="minorHAnsi"/>
                <w:b/>
                <w:color w:val="A6A6A6" w:themeColor="background1" w:themeShade="A6"/>
                <w:lang w:val="et-EE"/>
              </w:rPr>
              <w:t xml:space="preserve"> [05:03]</w:t>
            </w:r>
          </w:p>
        </w:tc>
      </w:tr>
      <w:tr w:rsidR="00C071B5" w:rsidRPr="00BB230A" w:rsidTr="00C071B5">
        <w:tc>
          <w:tcPr>
            <w:tcW w:w="4644" w:type="dxa"/>
            <w:vAlign w:val="center"/>
          </w:tcPr>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[04:47]</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This is the amazing story of how we discovered that most of the matter in the universe is of an extraordinary, invisible type. [04:57]</w:t>
            </w:r>
          </w:p>
        </w:tc>
        <w:tc>
          <w:tcPr>
            <w:tcW w:w="4678" w:type="dxa"/>
            <w:vAlign w:val="center"/>
          </w:tcPr>
          <w:p w:rsidR="00312F96" w:rsidRPr="00BB230A" w:rsidRDefault="000B7E1D" w:rsidP="00312F96">
            <w:pPr>
              <w:rPr>
                <w:rFonts w:asciiTheme="minorHAnsi" w:hAnsiTheme="minorHAnsi" w:cstheme="minorHAnsi"/>
                <w:lang w:val="et-EE"/>
              </w:rPr>
            </w:pPr>
            <w:r w:rsidRPr="00BB230A">
              <w:rPr>
                <w:rFonts w:asciiTheme="minorHAnsi" w:hAnsiTheme="minorHAnsi" w:cstheme="minorHAnsi"/>
                <w:lang w:val="et-EE"/>
              </w:rPr>
              <w:t xml:space="preserve">[04:47] </w:t>
            </w:r>
          </w:p>
          <w:p w:rsidR="00312F96" w:rsidRPr="007D25F3" w:rsidRDefault="00AC4D56" w:rsidP="00312F96">
            <w:pPr>
              <w:rPr>
                <w:rFonts w:asciiTheme="minorHAnsi" w:hAnsiTheme="minorHAnsi" w:cstheme="minorHAnsi"/>
                <w:lang w:val="et-EE"/>
              </w:rPr>
            </w:pPr>
            <w:r w:rsidRPr="007D25F3">
              <w:rPr>
                <w:rFonts w:asciiTheme="minorHAnsi" w:hAnsiTheme="minorHAnsi" w:cstheme="minorHAnsi"/>
                <w:lang w:val="et-EE"/>
              </w:rPr>
              <w:t xml:space="preserve">Järgnev film räägib loo sellest, kuidas avastasime, et suurem osa </w:t>
            </w:r>
            <w:r w:rsidR="007D25F3" w:rsidRPr="007D25F3">
              <w:rPr>
                <w:rFonts w:asciiTheme="minorHAnsi" w:hAnsiTheme="minorHAnsi" w:cstheme="minorHAnsi"/>
                <w:lang w:val="et-EE"/>
              </w:rPr>
              <w:t>Universumi ainest on erilist</w:t>
            </w:r>
            <w:r w:rsidR="00192E26">
              <w:rPr>
                <w:rFonts w:asciiTheme="minorHAnsi" w:hAnsiTheme="minorHAnsi" w:cstheme="minorHAnsi"/>
                <w:lang w:val="et-EE"/>
              </w:rPr>
              <w:t>, meile nähtamatut</w:t>
            </w:r>
            <w:r w:rsidR="007D25F3" w:rsidRPr="007D25F3">
              <w:rPr>
                <w:rFonts w:asciiTheme="minorHAnsi" w:hAnsiTheme="minorHAnsi" w:cstheme="minorHAnsi"/>
                <w:lang w:val="et-EE"/>
              </w:rPr>
              <w:t xml:space="preserve"> sorti</w:t>
            </w:r>
            <w:r w:rsidR="00192E26">
              <w:rPr>
                <w:rFonts w:asciiTheme="minorHAnsi" w:hAnsiTheme="minorHAnsi" w:cstheme="minorHAnsi"/>
                <w:lang w:val="et-EE"/>
              </w:rPr>
              <w:t>.</w:t>
            </w:r>
          </w:p>
          <w:p w:rsidR="00C071B5" w:rsidRPr="00BB230A" w:rsidRDefault="000B7E1D" w:rsidP="00312F96">
            <w:pPr>
              <w:rPr>
                <w:rFonts w:asciiTheme="minorHAnsi" w:hAnsiTheme="minorHAnsi" w:cstheme="minorHAnsi"/>
                <w:lang w:val="et-EE"/>
              </w:rPr>
            </w:pPr>
            <w:r w:rsidRPr="00BB230A">
              <w:rPr>
                <w:rFonts w:asciiTheme="minorHAnsi" w:hAnsiTheme="minorHAnsi" w:cstheme="minorHAnsi"/>
                <w:lang w:val="et-EE"/>
              </w:rPr>
              <w:t>[04:57]</w:t>
            </w:r>
          </w:p>
        </w:tc>
      </w:tr>
      <w:tr w:rsidR="00C071B5" w:rsidRPr="00BB230A" w:rsidTr="00C071B5">
        <w:tc>
          <w:tcPr>
            <w:tcW w:w="4644" w:type="dxa"/>
            <w:vAlign w:val="center"/>
          </w:tcPr>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[05:05</w:t>
            </w:r>
            <w:r w:rsidR="00C071B5" w:rsidRPr="00BB230A">
              <w:rPr>
                <w:rFonts w:asciiTheme="minorHAnsi" w:hAnsiTheme="minorHAnsi" w:cstheme="minorHAnsi"/>
                <w:lang w:val="en-GB"/>
              </w:rPr>
              <w:t>]</w:t>
            </w:r>
          </w:p>
          <w:p w:rsidR="00AC4D56" w:rsidRPr="00BB230A" w:rsidRDefault="000B7E1D">
            <w:pPr>
              <w:rPr>
                <w:rFonts w:asciiTheme="minorHAnsi" w:hAnsiTheme="minorHAnsi" w:cstheme="minorHAnsi"/>
                <w:lang w:val="en-GB"/>
              </w:rPr>
            </w:pPr>
            <w:r w:rsidRPr="00BB230A">
              <w:rPr>
                <w:rFonts w:asciiTheme="minorHAnsi" w:hAnsiTheme="minorHAnsi" w:cstheme="minorHAnsi"/>
                <w:lang w:val="en-GB"/>
              </w:rPr>
              <w:t xml:space="preserve">Dark matter has been around since the </w:t>
            </w:r>
            <w:r w:rsidRPr="00BB230A">
              <w:rPr>
                <w:rFonts w:asciiTheme="minorHAnsi" w:hAnsiTheme="minorHAnsi" w:cstheme="minorHAnsi"/>
                <w:u w:val="single"/>
                <w:lang w:val="en-GB"/>
              </w:rPr>
              <w:t>beginning</w:t>
            </w:r>
            <w:r w:rsidRPr="00BB230A">
              <w:rPr>
                <w:rFonts w:asciiTheme="minorHAnsi" w:hAnsiTheme="minorHAnsi" w:cstheme="minorHAnsi"/>
                <w:lang w:val="en-GB"/>
              </w:rPr>
              <w:t xml:space="preserve"> of time… the </w:t>
            </w:r>
            <w:r w:rsidRPr="00BB230A">
              <w:rPr>
                <w:rFonts w:asciiTheme="minorHAnsi" w:hAnsiTheme="minorHAnsi" w:cstheme="minorHAnsi"/>
                <w:u w:val="single"/>
                <w:lang w:val="en-GB"/>
              </w:rPr>
              <w:t xml:space="preserve">very </w:t>
            </w:r>
            <w:r w:rsidR="00AC4D56" w:rsidRPr="00BB230A">
              <w:rPr>
                <w:rFonts w:asciiTheme="minorHAnsi" w:hAnsiTheme="minorHAnsi" w:cstheme="minorHAnsi"/>
                <w:lang w:val="en-GB"/>
              </w:rPr>
              <w:t>beginning…</w:t>
            </w:r>
          </w:p>
          <w:p w:rsidR="00C071B5" w:rsidRPr="00BB230A" w:rsidRDefault="000B7E1D">
            <w:pPr>
              <w:rPr>
                <w:rFonts w:asciiTheme="minorHAnsi" w:hAnsiTheme="minorHAnsi" w:cstheme="minorHAnsi"/>
                <w:lang w:val="en-GB"/>
              </w:rPr>
            </w:pPr>
            <w:r w:rsidRPr="00BB230A">
              <w:rPr>
                <w:rFonts w:asciiTheme="minorHAnsi" w:hAnsiTheme="minorHAnsi" w:cstheme="minorHAnsi"/>
                <w:lang w:val="en-GB"/>
              </w:rPr>
              <w:t>[</w:t>
            </w:r>
            <w:r w:rsidR="00C071B5" w:rsidRPr="00BB230A">
              <w:rPr>
                <w:rFonts w:asciiTheme="minorHAnsi" w:hAnsiTheme="minorHAnsi" w:cstheme="minorHAnsi"/>
                <w:lang w:val="en-GB"/>
              </w:rPr>
              <w:t>05:12]</w:t>
            </w:r>
          </w:p>
        </w:tc>
        <w:tc>
          <w:tcPr>
            <w:tcW w:w="4678" w:type="dxa"/>
            <w:vAlign w:val="center"/>
          </w:tcPr>
          <w:p w:rsidR="00312F96" w:rsidRPr="00BB230A" w:rsidRDefault="000B7E1D" w:rsidP="00312F96">
            <w:pPr>
              <w:rPr>
                <w:rFonts w:asciiTheme="minorHAnsi" w:hAnsiTheme="minorHAnsi" w:cstheme="minorHAnsi"/>
                <w:lang w:val="et-EE"/>
              </w:rPr>
            </w:pPr>
            <w:r w:rsidRPr="00BB230A">
              <w:rPr>
                <w:rFonts w:asciiTheme="minorHAnsi" w:hAnsiTheme="minorHAnsi" w:cstheme="minorHAnsi"/>
                <w:lang w:val="et-EE"/>
              </w:rPr>
              <w:t xml:space="preserve">[05:05] </w:t>
            </w:r>
          </w:p>
          <w:p w:rsidR="00312F96" w:rsidRPr="007D25F3" w:rsidRDefault="00A506CE" w:rsidP="00312F96">
            <w:pPr>
              <w:rPr>
                <w:rFonts w:asciiTheme="minorHAnsi" w:hAnsiTheme="minorHAnsi" w:cstheme="minorHAnsi"/>
                <w:lang w:val="et-EE"/>
              </w:rPr>
            </w:pPr>
            <w:r w:rsidRPr="007D25F3">
              <w:rPr>
                <w:rFonts w:asciiTheme="minorHAnsi" w:hAnsiTheme="minorHAnsi" w:cstheme="minorHAnsi"/>
                <w:lang w:val="et-EE"/>
              </w:rPr>
              <w:t>Tumeaine on olnud olemas</w:t>
            </w:r>
            <w:r w:rsidR="007D25F3" w:rsidRPr="007D25F3">
              <w:rPr>
                <w:rFonts w:asciiTheme="minorHAnsi" w:hAnsiTheme="minorHAnsi" w:cstheme="minorHAnsi"/>
                <w:lang w:val="et-EE"/>
              </w:rPr>
              <w:t xml:space="preserve"> Universumi </w:t>
            </w:r>
            <w:r w:rsidR="00CB6F2A" w:rsidRPr="007D25F3">
              <w:rPr>
                <w:rFonts w:asciiTheme="minorHAnsi" w:hAnsiTheme="minorHAnsi" w:cstheme="minorHAnsi"/>
                <w:lang w:val="et-EE"/>
              </w:rPr>
              <w:t>aegade alguse</w:t>
            </w:r>
            <w:r w:rsidR="007D25F3" w:rsidRPr="007D25F3">
              <w:rPr>
                <w:rFonts w:asciiTheme="minorHAnsi" w:hAnsiTheme="minorHAnsi" w:cstheme="minorHAnsi"/>
                <w:lang w:val="et-EE"/>
              </w:rPr>
              <w:t>st saati</w:t>
            </w:r>
            <w:r w:rsidR="00AC4D56" w:rsidRPr="007D25F3">
              <w:rPr>
                <w:rFonts w:asciiTheme="minorHAnsi" w:hAnsiTheme="minorHAnsi" w:cstheme="minorHAnsi"/>
                <w:lang w:val="et-EE"/>
              </w:rPr>
              <w:t>, sama kaua kui aeg ise.</w:t>
            </w:r>
          </w:p>
          <w:p w:rsidR="00C071B5" w:rsidRPr="00BB230A" w:rsidRDefault="00AC4D56" w:rsidP="00312F96">
            <w:pPr>
              <w:rPr>
                <w:rFonts w:asciiTheme="minorHAnsi" w:hAnsiTheme="minorHAnsi" w:cstheme="minorHAnsi"/>
                <w:lang w:val="et-EE"/>
              </w:rPr>
            </w:pPr>
            <w:r w:rsidRPr="00BB230A">
              <w:rPr>
                <w:rFonts w:asciiTheme="minorHAnsi" w:hAnsiTheme="minorHAnsi" w:cstheme="minorHAnsi"/>
                <w:lang w:val="et-EE"/>
              </w:rPr>
              <w:t>[05:12]</w:t>
            </w:r>
          </w:p>
        </w:tc>
      </w:tr>
      <w:tr w:rsidR="00C071B5" w:rsidRPr="00BB230A" w:rsidTr="00C071B5">
        <w:tc>
          <w:tcPr>
            <w:tcW w:w="4644" w:type="dxa"/>
            <w:vAlign w:val="center"/>
          </w:tcPr>
          <w:p w:rsidR="00C071B5" w:rsidRPr="00BB230A" w:rsidRDefault="000B7E1D" w:rsidP="00C071B5">
            <w:pPr>
              <w:rPr>
                <w:rFonts w:asciiTheme="minorHAnsi" w:hAnsiTheme="minorHAnsi" w:cstheme="minorHAnsi"/>
                <w:b/>
                <w:color w:val="A6A6A6" w:themeColor="background1" w:themeShade="A6"/>
                <w:lang w:val="en-GB"/>
              </w:rPr>
            </w:pPr>
            <w:r w:rsidRPr="00BB230A">
              <w:rPr>
                <w:rFonts w:asciiTheme="minorHAnsi" w:hAnsiTheme="minorHAnsi" w:cstheme="minorHAnsi"/>
                <w:b/>
                <w:color w:val="A6A6A6" w:themeColor="background1" w:themeShade="A6"/>
                <w:lang w:val="en-GB"/>
              </w:rPr>
              <w:t>[</w:t>
            </w:r>
            <w:r w:rsidR="00C071B5" w:rsidRPr="00BB230A">
              <w:rPr>
                <w:rFonts w:asciiTheme="minorHAnsi" w:hAnsiTheme="minorHAnsi" w:cstheme="minorHAnsi"/>
                <w:b/>
                <w:color w:val="A6A6A6" w:themeColor="background1" w:themeShade="A6"/>
                <w:lang w:val="en-GB"/>
              </w:rPr>
              <w:t>0</w:t>
            </w:r>
            <w:r w:rsidRPr="00BB230A">
              <w:rPr>
                <w:rFonts w:asciiTheme="minorHAnsi" w:hAnsiTheme="minorHAnsi" w:cstheme="minorHAnsi"/>
                <w:b/>
                <w:color w:val="A6A6A6" w:themeColor="background1" w:themeShade="A6"/>
                <w:lang w:val="en-GB"/>
              </w:rPr>
              <w:t xml:space="preserve">5:13] BIG BANG EXPLOSION </w:t>
            </w:r>
          </w:p>
        </w:tc>
        <w:tc>
          <w:tcPr>
            <w:tcW w:w="4678" w:type="dxa"/>
            <w:vAlign w:val="center"/>
          </w:tcPr>
          <w:p w:rsidR="00C071B5" w:rsidRPr="00BB230A" w:rsidRDefault="000B7E1D" w:rsidP="00312F96">
            <w:pPr>
              <w:rPr>
                <w:rFonts w:asciiTheme="minorHAnsi" w:hAnsiTheme="minorHAnsi" w:cstheme="minorHAnsi"/>
                <w:b/>
                <w:color w:val="A6A6A6" w:themeColor="background1" w:themeShade="A6"/>
                <w:lang w:val="et-EE"/>
              </w:rPr>
            </w:pPr>
            <w:r w:rsidRPr="00BB230A">
              <w:rPr>
                <w:rFonts w:asciiTheme="minorHAnsi" w:hAnsiTheme="minorHAnsi" w:cstheme="minorHAnsi"/>
                <w:b/>
                <w:color w:val="A6A6A6" w:themeColor="background1" w:themeShade="A6"/>
                <w:lang w:val="et-EE"/>
              </w:rPr>
              <w:t xml:space="preserve">[05:13] </w:t>
            </w:r>
            <w:r w:rsidR="00A506CE">
              <w:rPr>
                <w:rFonts w:asciiTheme="minorHAnsi" w:hAnsiTheme="minorHAnsi" w:cstheme="minorHAnsi"/>
                <w:b/>
                <w:color w:val="A6A6A6" w:themeColor="background1" w:themeShade="A6"/>
                <w:lang w:val="et-EE"/>
              </w:rPr>
              <w:t>SUUR PAUK</w:t>
            </w:r>
          </w:p>
        </w:tc>
      </w:tr>
      <w:tr w:rsidR="00C071B5" w:rsidRPr="00BB230A" w:rsidTr="00C071B5">
        <w:tc>
          <w:tcPr>
            <w:tcW w:w="4644" w:type="dxa"/>
            <w:vAlign w:val="center"/>
          </w:tcPr>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w:t>
            </w:r>
            <w:r w:rsidR="00C071B5" w:rsidRPr="00BB230A">
              <w:rPr>
                <w:rFonts w:asciiTheme="minorHAnsi" w:hAnsiTheme="minorHAnsi" w:cstheme="minorHAnsi"/>
                <w:lang w:val="en-GB"/>
              </w:rPr>
              <w:t>0</w:t>
            </w:r>
            <w:r w:rsidRPr="00BB230A">
              <w:rPr>
                <w:rFonts w:asciiTheme="minorHAnsi" w:hAnsiTheme="minorHAnsi" w:cstheme="minorHAnsi"/>
                <w:lang w:val="en-GB"/>
              </w:rPr>
              <w:t>5:14</w:t>
            </w:r>
            <w:r w:rsidR="00C071B5" w:rsidRPr="00BB230A">
              <w:rPr>
                <w:rFonts w:asciiTheme="minorHAnsi" w:hAnsiTheme="minorHAnsi" w:cstheme="minorHAnsi"/>
                <w:lang w:val="en-GB"/>
              </w:rPr>
              <w:t>]</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Our universe was born in the form of a hot dense frenzy of energy e</w:t>
            </w:r>
            <w:r w:rsidR="00C071B5" w:rsidRPr="00BB230A">
              <w:rPr>
                <w:rFonts w:asciiTheme="minorHAnsi" w:hAnsiTheme="minorHAnsi" w:cstheme="minorHAnsi"/>
                <w:lang w:val="en-GB"/>
              </w:rPr>
              <w:t>xpanding at an incredible rate.</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[05:21]</w:t>
            </w:r>
          </w:p>
        </w:tc>
        <w:tc>
          <w:tcPr>
            <w:tcW w:w="4678" w:type="dxa"/>
            <w:vAlign w:val="center"/>
          </w:tcPr>
          <w:p w:rsidR="00312F96" w:rsidRPr="00BB230A" w:rsidRDefault="000B7E1D" w:rsidP="00312F96">
            <w:pPr>
              <w:rPr>
                <w:rFonts w:asciiTheme="minorHAnsi" w:hAnsiTheme="minorHAnsi" w:cstheme="minorHAnsi"/>
                <w:lang w:val="et-EE"/>
              </w:rPr>
            </w:pPr>
            <w:r w:rsidRPr="00BB230A">
              <w:rPr>
                <w:rFonts w:asciiTheme="minorHAnsi" w:hAnsiTheme="minorHAnsi" w:cstheme="minorHAnsi"/>
                <w:lang w:val="et-EE"/>
              </w:rPr>
              <w:t xml:space="preserve">[05:14] </w:t>
            </w:r>
          </w:p>
          <w:p w:rsidR="00312F96" w:rsidRPr="00BB230A" w:rsidRDefault="00AC4D56" w:rsidP="00312F96">
            <w:pPr>
              <w:rPr>
                <w:rFonts w:asciiTheme="minorHAnsi" w:hAnsiTheme="minorHAnsi" w:cstheme="minorHAnsi"/>
                <w:lang w:val="et-EE"/>
              </w:rPr>
            </w:pPr>
            <w:r w:rsidRPr="00BB230A">
              <w:rPr>
                <w:rFonts w:asciiTheme="minorHAnsi" w:hAnsiTheme="minorHAnsi" w:cstheme="minorHAnsi"/>
                <w:lang w:val="et-EE"/>
              </w:rPr>
              <w:t xml:space="preserve">Meie Universum tekkis tiheda </w:t>
            </w:r>
            <w:r w:rsidR="00A506CE">
              <w:rPr>
                <w:rFonts w:asciiTheme="minorHAnsi" w:hAnsiTheme="minorHAnsi" w:cstheme="minorHAnsi"/>
                <w:lang w:val="et-EE"/>
              </w:rPr>
              <w:t xml:space="preserve">ja </w:t>
            </w:r>
            <w:r w:rsidRPr="00BB230A">
              <w:rPr>
                <w:rFonts w:asciiTheme="minorHAnsi" w:hAnsiTheme="minorHAnsi" w:cstheme="minorHAnsi"/>
                <w:lang w:val="et-EE"/>
              </w:rPr>
              <w:t xml:space="preserve">kuuma energiakogumina, mis paisus </w:t>
            </w:r>
            <w:r w:rsidR="00A506CE">
              <w:rPr>
                <w:rFonts w:asciiTheme="minorHAnsi" w:hAnsiTheme="minorHAnsi" w:cstheme="minorHAnsi"/>
                <w:lang w:val="et-EE"/>
              </w:rPr>
              <w:t>tohutu</w:t>
            </w:r>
            <w:r w:rsidRPr="00BB230A">
              <w:rPr>
                <w:rFonts w:asciiTheme="minorHAnsi" w:hAnsiTheme="minorHAnsi" w:cstheme="minorHAnsi"/>
                <w:lang w:val="et-EE"/>
              </w:rPr>
              <w:t xml:space="preserve"> kiirusega suuremaks.</w:t>
            </w:r>
          </w:p>
          <w:p w:rsidR="00C071B5" w:rsidRPr="00BB230A" w:rsidRDefault="000B7E1D" w:rsidP="00312F96">
            <w:pPr>
              <w:rPr>
                <w:rFonts w:asciiTheme="minorHAnsi" w:hAnsiTheme="minorHAnsi" w:cstheme="minorHAnsi"/>
                <w:lang w:val="et-EE"/>
              </w:rPr>
            </w:pPr>
            <w:r w:rsidRPr="00BB230A">
              <w:rPr>
                <w:rFonts w:asciiTheme="minorHAnsi" w:hAnsiTheme="minorHAnsi" w:cstheme="minorHAnsi"/>
                <w:lang w:val="et-EE"/>
              </w:rPr>
              <w:t>[05:21]</w:t>
            </w:r>
          </w:p>
        </w:tc>
      </w:tr>
      <w:tr w:rsidR="00C071B5" w:rsidRPr="00BB230A" w:rsidTr="00C071B5">
        <w:tc>
          <w:tcPr>
            <w:tcW w:w="4644" w:type="dxa"/>
            <w:vAlign w:val="center"/>
          </w:tcPr>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lastRenderedPageBreak/>
              <w:t>[</w:t>
            </w:r>
            <w:r w:rsidR="00C071B5" w:rsidRPr="00BB230A">
              <w:rPr>
                <w:rFonts w:asciiTheme="minorHAnsi" w:hAnsiTheme="minorHAnsi" w:cstheme="minorHAnsi"/>
                <w:lang w:val="en-GB"/>
              </w:rPr>
              <w:t>0</w:t>
            </w:r>
            <w:r w:rsidRPr="00BB230A">
              <w:rPr>
                <w:rFonts w:asciiTheme="minorHAnsi" w:hAnsiTheme="minorHAnsi" w:cstheme="minorHAnsi"/>
                <w:lang w:val="en-GB"/>
              </w:rPr>
              <w:t>5:25</w:t>
            </w:r>
            <w:r w:rsidR="00C071B5" w:rsidRPr="00BB230A">
              <w:rPr>
                <w:rFonts w:asciiTheme="minorHAnsi" w:hAnsiTheme="minorHAnsi" w:cstheme="minorHAnsi"/>
                <w:lang w:val="en-GB"/>
              </w:rPr>
              <w:t>]</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A tiny fraction of a second later, energy transformed into the fi</w:t>
            </w:r>
            <w:r w:rsidR="00C071B5" w:rsidRPr="00BB230A">
              <w:rPr>
                <w:rFonts w:asciiTheme="minorHAnsi" w:hAnsiTheme="minorHAnsi" w:cstheme="minorHAnsi"/>
                <w:lang w:val="en-GB"/>
              </w:rPr>
              <w:t>rst particles of our universe.</w:t>
            </w:r>
          </w:p>
          <w:p w:rsidR="00C071B5" w:rsidRPr="00BB230A" w:rsidRDefault="000B7E1D">
            <w:pPr>
              <w:rPr>
                <w:rFonts w:asciiTheme="minorHAnsi" w:hAnsiTheme="minorHAnsi" w:cstheme="minorHAnsi"/>
                <w:lang w:val="en-GB"/>
              </w:rPr>
            </w:pPr>
            <w:r w:rsidRPr="00BB230A">
              <w:rPr>
                <w:rFonts w:asciiTheme="minorHAnsi" w:hAnsiTheme="minorHAnsi" w:cstheme="minorHAnsi"/>
                <w:lang w:val="en-GB"/>
              </w:rPr>
              <w:t>[05:32]</w:t>
            </w:r>
          </w:p>
        </w:tc>
        <w:tc>
          <w:tcPr>
            <w:tcW w:w="4678" w:type="dxa"/>
            <w:vAlign w:val="center"/>
          </w:tcPr>
          <w:p w:rsidR="00E36E2F" w:rsidRPr="00BB230A" w:rsidRDefault="000B7E1D" w:rsidP="00E36E2F">
            <w:pPr>
              <w:rPr>
                <w:rFonts w:asciiTheme="minorHAnsi" w:hAnsiTheme="minorHAnsi" w:cstheme="minorHAnsi"/>
                <w:lang w:val="et-EE"/>
              </w:rPr>
            </w:pPr>
            <w:r w:rsidRPr="00BB230A">
              <w:rPr>
                <w:rFonts w:asciiTheme="minorHAnsi" w:hAnsiTheme="minorHAnsi" w:cstheme="minorHAnsi"/>
                <w:lang w:val="et-EE"/>
              </w:rPr>
              <w:t xml:space="preserve">[05:25] </w:t>
            </w:r>
          </w:p>
          <w:p w:rsidR="00E36E2F" w:rsidRPr="007D25F3" w:rsidRDefault="00AC4D56" w:rsidP="00E36E2F">
            <w:pPr>
              <w:rPr>
                <w:rFonts w:asciiTheme="minorHAnsi" w:hAnsiTheme="minorHAnsi" w:cstheme="minorHAnsi"/>
                <w:lang w:val="et-EE"/>
              </w:rPr>
            </w:pPr>
            <w:r w:rsidRPr="007D25F3">
              <w:rPr>
                <w:rFonts w:asciiTheme="minorHAnsi" w:hAnsiTheme="minorHAnsi" w:cstheme="minorHAnsi"/>
                <w:lang w:val="et-EE"/>
              </w:rPr>
              <w:t>Sekundi</w:t>
            </w:r>
            <w:r w:rsidR="007D25F3" w:rsidRPr="007D25F3">
              <w:rPr>
                <w:rFonts w:asciiTheme="minorHAnsi" w:hAnsiTheme="minorHAnsi" w:cstheme="minorHAnsi"/>
                <w:lang w:val="et-EE"/>
              </w:rPr>
              <w:t xml:space="preserve"> </w:t>
            </w:r>
            <w:r w:rsidR="00CB6F2A" w:rsidRPr="007D25F3">
              <w:rPr>
                <w:rFonts w:asciiTheme="minorHAnsi" w:hAnsiTheme="minorHAnsi" w:cstheme="minorHAnsi"/>
                <w:lang w:val="et-EE"/>
              </w:rPr>
              <w:t>kaduvväikese</w:t>
            </w:r>
            <w:r w:rsidRPr="007D25F3">
              <w:rPr>
                <w:rFonts w:asciiTheme="minorHAnsi" w:hAnsiTheme="minorHAnsi" w:cstheme="minorHAnsi"/>
                <w:lang w:val="et-EE"/>
              </w:rPr>
              <w:t xml:space="preserve"> murdosa </w:t>
            </w:r>
            <w:r w:rsidR="00A506CE" w:rsidRPr="007D25F3">
              <w:rPr>
                <w:rFonts w:asciiTheme="minorHAnsi" w:hAnsiTheme="minorHAnsi" w:cstheme="minorHAnsi"/>
                <w:lang w:val="et-EE"/>
              </w:rPr>
              <w:t xml:space="preserve">võrra </w:t>
            </w:r>
            <w:r w:rsidRPr="007D25F3">
              <w:rPr>
                <w:rFonts w:asciiTheme="minorHAnsi" w:hAnsiTheme="minorHAnsi" w:cstheme="minorHAnsi"/>
                <w:lang w:val="et-EE"/>
              </w:rPr>
              <w:t>hiljem tekkisid energiast Universumi esimesed osakesed.</w:t>
            </w:r>
          </w:p>
          <w:p w:rsidR="00C071B5" w:rsidRPr="00BB230A" w:rsidRDefault="000B7E1D" w:rsidP="00E36E2F">
            <w:pPr>
              <w:rPr>
                <w:rFonts w:asciiTheme="minorHAnsi" w:hAnsiTheme="minorHAnsi" w:cstheme="minorHAnsi"/>
                <w:lang w:val="et-EE"/>
              </w:rPr>
            </w:pPr>
            <w:r w:rsidRPr="00BB230A">
              <w:rPr>
                <w:rFonts w:asciiTheme="minorHAnsi" w:hAnsiTheme="minorHAnsi" w:cstheme="minorHAnsi"/>
                <w:lang w:val="et-EE"/>
              </w:rPr>
              <w:t>[05:32]</w:t>
            </w:r>
          </w:p>
        </w:tc>
      </w:tr>
      <w:tr w:rsidR="00C071B5" w:rsidRPr="00BB230A" w:rsidTr="00C071B5">
        <w:tc>
          <w:tcPr>
            <w:tcW w:w="4644" w:type="dxa"/>
            <w:vAlign w:val="center"/>
          </w:tcPr>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w:t>
            </w:r>
            <w:r w:rsidR="00C071B5" w:rsidRPr="00BB230A">
              <w:rPr>
                <w:rFonts w:asciiTheme="minorHAnsi" w:hAnsiTheme="minorHAnsi" w:cstheme="minorHAnsi"/>
                <w:lang w:val="en-GB"/>
              </w:rPr>
              <w:t>0</w:t>
            </w:r>
            <w:r w:rsidRPr="00BB230A">
              <w:rPr>
                <w:rFonts w:asciiTheme="minorHAnsi" w:hAnsiTheme="minorHAnsi" w:cstheme="minorHAnsi"/>
                <w:lang w:val="en-GB"/>
              </w:rPr>
              <w:t>5:34</w:t>
            </w:r>
            <w:r w:rsidR="00C071B5" w:rsidRPr="00BB230A">
              <w:rPr>
                <w:rFonts w:asciiTheme="minorHAnsi" w:hAnsiTheme="minorHAnsi" w:cstheme="minorHAnsi"/>
                <w:lang w:val="en-GB"/>
              </w:rPr>
              <w:t>]</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Tiny particles called quarks formed protons and neutrons. These combined with electrons to create the first atoms. Atoms, in turn, make up regular matter, the substance of wh</w:t>
            </w:r>
            <w:r w:rsidR="00C071B5" w:rsidRPr="00BB230A">
              <w:rPr>
                <w:rFonts w:asciiTheme="minorHAnsi" w:hAnsiTheme="minorHAnsi" w:cstheme="minorHAnsi"/>
                <w:lang w:val="en-GB"/>
              </w:rPr>
              <w:t>ich, physical objects are made.</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w:t>
            </w:r>
            <w:r w:rsidR="00C071B5" w:rsidRPr="00BB230A">
              <w:rPr>
                <w:rFonts w:asciiTheme="minorHAnsi" w:hAnsiTheme="minorHAnsi" w:cstheme="minorHAnsi"/>
                <w:lang w:val="en-GB"/>
              </w:rPr>
              <w:t>0</w:t>
            </w:r>
            <w:r w:rsidRPr="00BB230A">
              <w:rPr>
                <w:rFonts w:asciiTheme="minorHAnsi" w:hAnsiTheme="minorHAnsi" w:cstheme="minorHAnsi"/>
                <w:lang w:val="en-GB"/>
              </w:rPr>
              <w:t>5:49]</w:t>
            </w:r>
          </w:p>
        </w:tc>
        <w:tc>
          <w:tcPr>
            <w:tcW w:w="4678" w:type="dxa"/>
            <w:vAlign w:val="center"/>
          </w:tcPr>
          <w:p w:rsidR="00E36E2F" w:rsidRPr="00BB230A" w:rsidRDefault="000B7E1D" w:rsidP="00E36E2F">
            <w:pPr>
              <w:rPr>
                <w:rFonts w:asciiTheme="minorHAnsi" w:hAnsiTheme="minorHAnsi" w:cstheme="minorHAnsi"/>
                <w:lang w:val="et-EE"/>
              </w:rPr>
            </w:pPr>
            <w:r w:rsidRPr="00BB230A">
              <w:rPr>
                <w:rFonts w:asciiTheme="minorHAnsi" w:hAnsiTheme="minorHAnsi" w:cstheme="minorHAnsi"/>
                <w:lang w:val="et-EE"/>
              </w:rPr>
              <w:t xml:space="preserve">[05:34] </w:t>
            </w:r>
          </w:p>
          <w:p w:rsidR="00E36E2F" w:rsidRPr="007D25F3" w:rsidRDefault="00AC4D56" w:rsidP="00E36E2F">
            <w:pPr>
              <w:rPr>
                <w:rFonts w:asciiTheme="minorHAnsi" w:hAnsiTheme="minorHAnsi" w:cstheme="minorHAnsi"/>
                <w:lang w:val="et-EE"/>
              </w:rPr>
            </w:pPr>
            <w:r w:rsidRPr="007D25F3">
              <w:rPr>
                <w:rFonts w:asciiTheme="minorHAnsi" w:hAnsiTheme="minorHAnsi" w:cstheme="minorHAnsi"/>
                <w:lang w:val="et-EE"/>
              </w:rPr>
              <w:t>Pisikesed algosakesed, mida kutsutakse kvarkideks, moodustasid ühinedes prootonid ja neutronid. Koos elektronidega moodus</w:t>
            </w:r>
            <w:r w:rsidR="00A506CE" w:rsidRPr="007D25F3">
              <w:rPr>
                <w:rFonts w:asciiTheme="minorHAnsi" w:hAnsiTheme="minorHAnsi" w:cstheme="minorHAnsi"/>
                <w:lang w:val="et-EE"/>
              </w:rPr>
              <w:softHyphen/>
            </w:r>
            <w:r w:rsidRPr="007D25F3">
              <w:rPr>
                <w:rFonts w:asciiTheme="minorHAnsi" w:hAnsiTheme="minorHAnsi" w:cstheme="minorHAnsi"/>
                <w:lang w:val="et-EE"/>
              </w:rPr>
              <w:t xml:space="preserve">tasid need omakorda esimesed aatomid, millest </w:t>
            </w:r>
            <w:r w:rsidR="00CB6F2A" w:rsidRPr="007D25F3">
              <w:rPr>
                <w:rFonts w:asciiTheme="minorHAnsi" w:hAnsiTheme="minorHAnsi" w:cstheme="minorHAnsi"/>
                <w:lang w:val="et-EE"/>
              </w:rPr>
              <w:t>koosnevad kõik meile tuntud objektid</w:t>
            </w:r>
            <w:r w:rsidR="007D25F3" w:rsidRPr="007D25F3">
              <w:rPr>
                <w:rFonts w:asciiTheme="minorHAnsi" w:hAnsiTheme="minorHAnsi" w:cstheme="minorHAnsi"/>
                <w:lang w:val="et-EE"/>
              </w:rPr>
              <w:t>.</w:t>
            </w:r>
          </w:p>
          <w:p w:rsidR="00C071B5" w:rsidRPr="00BB230A" w:rsidRDefault="000B7E1D" w:rsidP="00E36E2F">
            <w:pPr>
              <w:rPr>
                <w:rFonts w:asciiTheme="minorHAnsi" w:hAnsiTheme="minorHAnsi" w:cstheme="minorHAnsi"/>
                <w:lang w:val="et-EE"/>
              </w:rPr>
            </w:pPr>
            <w:r w:rsidRPr="00BB230A">
              <w:rPr>
                <w:rFonts w:asciiTheme="minorHAnsi" w:hAnsiTheme="minorHAnsi" w:cstheme="minorHAnsi"/>
                <w:lang w:val="et-EE"/>
              </w:rPr>
              <w:t>[05:49]</w:t>
            </w:r>
          </w:p>
        </w:tc>
      </w:tr>
      <w:tr w:rsidR="00C071B5" w:rsidRPr="00BB230A" w:rsidTr="00C071B5">
        <w:tc>
          <w:tcPr>
            <w:tcW w:w="4644" w:type="dxa"/>
            <w:vAlign w:val="center"/>
          </w:tcPr>
          <w:p w:rsidR="00C071B5" w:rsidRPr="00BB230A" w:rsidRDefault="00C071B5" w:rsidP="00C071B5">
            <w:pPr>
              <w:rPr>
                <w:rFonts w:asciiTheme="minorHAnsi" w:hAnsiTheme="minorHAnsi" w:cstheme="minorHAnsi"/>
                <w:lang w:val="en-GB"/>
              </w:rPr>
            </w:pPr>
            <w:r w:rsidRPr="00BB230A">
              <w:rPr>
                <w:rFonts w:asciiTheme="minorHAnsi" w:hAnsiTheme="minorHAnsi" w:cstheme="minorHAnsi"/>
                <w:lang w:val="en-GB"/>
              </w:rPr>
              <w:t>[05:52]</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As conditions cooled and space expanded, </w:t>
            </w:r>
            <w:r w:rsidRPr="00BB230A">
              <w:rPr>
                <w:rFonts w:asciiTheme="minorHAnsi" w:hAnsiTheme="minorHAnsi" w:cstheme="minorHAnsi"/>
                <w:i/>
                <w:lang w:val="en-GB"/>
              </w:rPr>
              <w:t>dark</w:t>
            </w:r>
            <w:r w:rsidRPr="00BB230A">
              <w:rPr>
                <w:rFonts w:asciiTheme="minorHAnsi" w:hAnsiTheme="minorHAnsi" w:cstheme="minorHAnsi"/>
                <w:b/>
                <w:i/>
                <w:lang w:val="en-GB"/>
              </w:rPr>
              <w:t xml:space="preserve"> </w:t>
            </w:r>
            <w:r w:rsidRPr="00BB230A">
              <w:rPr>
                <w:rFonts w:asciiTheme="minorHAnsi" w:hAnsiTheme="minorHAnsi" w:cstheme="minorHAnsi"/>
                <w:lang w:val="en-GB"/>
              </w:rPr>
              <w:t xml:space="preserve">matter’s mass coalesced into strands.  These strands formed </w:t>
            </w:r>
            <w:r w:rsidR="00C071B5" w:rsidRPr="00BB230A">
              <w:rPr>
                <w:rFonts w:asciiTheme="minorHAnsi" w:hAnsiTheme="minorHAnsi" w:cstheme="minorHAnsi"/>
                <w:lang w:val="en-GB"/>
              </w:rPr>
              <w:t>an invisible skeleton in space.</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w:t>
            </w:r>
            <w:r w:rsidR="00C071B5" w:rsidRPr="00BB230A">
              <w:rPr>
                <w:rFonts w:asciiTheme="minorHAnsi" w:hAnsiTheme="minorHAnsi" w:cstheme="minorHAnsi"/>
                <w:lang w:val="en-GB"/>
              </w:rPr>
              <w:t>0</w:t>
            </w:r>
            <w:r w:rsidRPr="00BB230A">
              <w:rPr>
                <w:rFonts w:asciiTheme="minorHAnsi" w:hAnsiTheme="minorHAnsi" w:cstheme="minorHAnsi"/>
                <w:lang w:val="en-GB"/>
              </w:rPr>
              <w:t>6:06]</w:t>
            </w:r>
          </w:p>
        </w:tc>
        <w:tc>
          <w:tcPr>
            <w:tcW w:w="4678" w:type="dxa"/>
            <w:vAlign w:val="center"/>
          </w:tcPr>
          <w:p w:rsidR="00E36E2F" w:rsidRPr="00BB230A" w:rsidRDefault="000B7E1D" w:rsidP="00E36E2F">
            <w:pPr>
              <w:rPr>
                <w:rFonts w:asciiTheme="minorHAnsi" w:hAnsiTheme="minorHAnsi" w:cstheme="minorHAnsi"/>
                <w:lang w:val="et-EE"/>
              </w:rPr>
            </w:pPr>
            <w:r w:rsidRPr="00BB230A">
              <w:rPr>
                <w:rFonts w:asciiTheme="minorHAnsi" w:hAnsiTheme="minorHAnsi" w:cstheme="minorHAnsi"/>
                <w:lang w:val="et-EE"/>
              </w:rPr>
              <w:t xml:space="preserve">[05:52] </w:t>
            </w:r>
          </w:p>
          <w:p w:rsidR="00E36E2F" w:rsidRPr="00BB230A" w:rsidRDefault="00151499" w:rsidP="00E36E2F">
            <w:pPr>
              <w:rPr>
                <w:rFonts w:asciiTheme="minorHAnsi" w:hAnsiTheme="minorHAnsi" w:cstheme="minorHAnsi"/>
                <w:lang w:val="et-EE"/>
              </w:rPr>
            </w:pPr>
            <w:r>
              <w:rPr>
                <w:rFonts w:asciiTheme="minorHAnsi" w:hAnsiTheme="minorHAnsi" w:cstheme="minorHAnsi"/>
                <w:lang w:val="et-EE"/>
              </w:rPr>
              <w:t xml:space="preserve">Suuremaks paisudes </w:t>
            </w:r>
            <w:r w:rsidR="00AC4D56" w:rsidRPr="00BB230A">
              <w:rPr>
                <w:rFonts w:asciiTheme="minorHAnsi" w:hAnsiTheme="minorHAnsi" w:cstheme="minorHAnsi"/>
                <w:lang w:val="et-EE"/>
              </w:rPr>
              <w:t>Universum jahtus ning</w:t>
            </w:r>
            <w:r w:rsidR="00192E26">
              <w:rPr>
                <w:rFonts w:asciiTheme="minorHAnsi" w:hAnsiTheme="minorHAnsi" w:cstheme="minorHAnsi"/>
                <w:lang w:val="et-EE"/>
              </w:rPr>
              <w:t xml:space="preserve"> tumeaine koondus kiududeks. Nendest kiududest</w:t>
            </w:r>
            <w:r w:rsidR="00AC4D56" w:rsidRPr="00BB230A">
              <w:rPr>
                <w:rFonts w:asciiTheme="minorHAnsi" w:hAnsiTheme="minorHAnsi" w:cstheme="minorHAnsi"/>
                <w:lang w:val="et-EE"/>
              </w:rPr>
              <w:t xml:space="preserve"> moodus</w:t>
            </w:r>
            <w:r>
              <w:rPr>
                <w:rFonts w:asciiTheme="minorHAnsi" w:hAnsiTheme="minorHAnsi" w:cstheme="minorHAnsi"/>
                <w:lang w:val="et-EE"/>
              </w:rPr>
              <w:softHyphen/>
            </w:r>
            <w:r w:rsidR="00192E26">
              <w:rPr>
                <w:rFonts w:asciiTheme="minorHAnsi" w:hAnsiTheme="minorHAnsi" w:cstheme="minorHAnsi"/>
                <w:lang w:val="et-EE"/>
              </w:rPr>
              <w:t>tus kosmosesse nähtamatu võrgustik</w:t>
            </w:r>
            <w:r w:rsidR="00AC4D56" w:rsidRPr="00BB230A">
              <w:rPr>
                <w:rFonts w:asciiTheme="minorHAnsi" w:hAnsiTheme="minorHAnsi" w:cstheme="minorHAnsi"/>
                <w:lang w:val="et-EE"/>
              </w:rPr>
              <w:t>.</w:t>
            </w:r>
          </w:p>
          <w:p w:rsidR="00C071B5" w:rsidRPr="00BB230A" w:rsidRDefault="000B7E1D" w:rsidP="00E36E2F">
            <w:pPr>
              <w:rPr>
                <w:rFonts w:asciiTheme="minorHAnsi" w:hAnsiTheme="minorHAnsi" w:cstheme="minorHAnsi"/>
                <w:lang w:val="et-EE"/>
              </w:rPr>
            </w:pPr>
            <w:r w:rsidRPr="00BB230A">
              <w:rPr>
                <w:rFonts w:asciiTheme="minorHAnsi" w:hAnsiTheme="minorHAnsi" w:cstheme="minorHAnsi"/>
                <w:lang w:val="et-EE"/>
              </w:rPr>
              <w:t>[06:06]</w:t>
            </w:r>
          </w:p>
        </w:tc>
      </w:tr>
      <w:tr w:rsidR="00C071B5" w:rsidRPr="00151499" w:rsidTr="00C071B5">
        <w:tc>
          <w:tcPr>
            <w:tcW w:w="4644" w:type="dxa"/>
            <w:vAlign w:val="center"/>
          </w:tcPr>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w:t>
            </w:r>
            <w:r w:rsidR="00C071B5" w:rsidRPr="00BB230A">
              <w:rPr>
                <w:rFonts w:asciiTheme="minorHAnsi" w:hAnsiTheme="minorHAnsi" w:cstheme="minorHAnsi"/>
                <w:lang w:val="en-GB"/>
              </w:rPr>
              <w:t>0</w:t>
            </w:r>
            <w:r w:rsidRPr="00BB230A">
              <w:rPr>
                <w:rFonts w:asciiTheme="minorHAnsi" w:hAnsiTheme="minorHAnsi" w:cstheme="minorHAnsi"/>
                <w:lang w:val="en-GB"/>
              </w:rPr>
              <w:t>6:08</w:t>
            </w:r>
            <w:r w:rsidR="00C071B5" w:rsidRPr="00BB230A">
              <w:rPr>
                <w:rFonts w:asciiTheme="minorHAnsi" w:hAnsiTheme="minorHAnsi" w:cstheme="minorHAnsi"/>
                <w:lang w:val="en-GB"/>
              </w:rPr>
              <w:t>]</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Over hundreds of millions of year</w:t>
            </w:r>
            <w:r w:rsidR="00C071B5" w:rsidRPr="00BB230A">
              <w:rPr>
                <w:rFonts w:asciiTheme="minorHAnsi" w:hAnsiTheme="minorHAnsi" w:cstheme="minorHAnsi"/>
                <w:lang w:val="en-GB"/>
              </w:rPr>
              <w:t xml:space="preserve">s, the gravity from dark </w:t>
            </w:r>
            <w:proofErr w:type="gramStart"/>
            <w:r w:rsidR="00C071B5" w:rsidRPr="00BB230A">
              <w:rPr>
                <w:rFonts w:asciiTheme="minorHAnsi" w:hAnsiTheme="minorHAnsi" w:cstheme="minorHAnsi"/>
                <w:lang w:val="en-GB"/>
              </w:rPr>
              <w:t>matter’</w:t>
            </w:r>
            <w:r w:rsidRPr="00BB230A">
              <w:rPr>
                <w:rFonts w:asciiTheme="minorHAnsi" w:hAnsiTheme="minorHAnsi" w:cstheme="minorHAnsi"/>
                <w:lang w:val="en-GB"/>
              </w:rPr>
              <w:t>s</w:t>
            </w:r>
            <w:proofErr w:type="gramEnd"/>
            <w:r w:rsidRPr="00BB230A">
              <w:rPr>
                <w:rFonts w:asciiTheme="minorHAnsi" w:hAnsiTheme="minorHAnsi" w:cstheme="minorHAnsi"/>
                <w:lang w:val="en-GB"/>
              </w:rPr>
              <w:t xml:space="preserve"> mass was so powerful, it pulled regular mass to it, like meat to its ribs… and formed the si</w:t>
            </w:r>
            <w:r w:rsidR="00C071B5" w:rsidRPr="00BB230A">
              <w:rPr>
                <w:rFonts w:asciiTheme="minorHAnsi" w:hAnsiTheme="minorHAnsi" w:cstheme="minorHAnsi"/>
                <w:lang w:val="en-GB"/>
              </w:rPr>
              <w:t>newy structure of the universe.</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[06:23]  </w:t>
            </w:r>
          </w:p>
        </w:tc>
        <w:tc>
          <w:tcPr>
            <w:tcW w:w="4678" w:type="dxa"/>
            <w:vAlign w:val="center"/>
          </w:tcPr>
          <w:p w:rsidR="00E36E2F" w:rsidRPr="00BB230A" w:rsidRDefault="000B7E1D" w:rsidP="00E36E2F">
            <w:pPr>
              <w:rPr>
                <w:rFonts w:asciiTheme="minorHAnsi" w:hAnsiTheme="minorHAnsi" w:cstheme="minorHAnsi"/>
                <w:lang w:val="et-EE"/>
              </w:rPr>
            </w:pPr>
            <w:r w:rsidRPr="00BB230A">
              <w:rPr>
                <w:rFonts w:asciiTheme="minorHAnsi" w:hAnsiTheme="minorHAnsi" w:cstheme="minorHAnsi"/>
                <w:lang w:val="et-EE"/>
              </w:rPr>
              <w:t xml:space="preserve">[06:08] </w:t>
            </w:r>
          </w:p>
          <w:p w:rsidR="00E36E2F" w:rsidRPr="007D25F3" w:rsidRDefault="00AC4D56" w:rsidP="00E36E2F">
            <w:pPr>
              <w:rPr>
                <w:rFonts w:asciiTheme="minorHAnsi" w:hAnsiTheme="minorHAnsi" w:cstheme="minorHAnsi"/>
                <w:lang w:val="et-EE"/>
              </w:rPr>
            </w:pPr>
            <w:r w:rsidRPr="007D25F3">
              <w:rPr>
                <w:rFonts w:asciiTheme="minorHAnsi" w:hAnsiTheme="minorHAnsi" w:cstheme="minorHAnsi"/>
                <w:lang w:val="et-EE"/>
              </w:rPr>
              <w:t>Sadade miljonite aastate jooksul mõjutas tumeaine raskusjõud ka tavalist ainet, koondades seda enda</w:t>
            </w:r>
            <w:r w:rsidR="00CB6F2A" w:rsidRPr="007D25F3">
              <w:rPr>
                <w:rFonts w:asciiTheme="minorHAnsi" w:hAnsiTheme="minorHAnsi" w:cstheme="minorHAnsi"/>
                <w:lang w:val="et-EE"/>
              </w:rPr>
              <w:t xml:space="preserve"> ümber </w:t>
            </w:r>
            <w:r w:rsidR="007D25F3" w:rsidRPr="007D25F3">
              <w:rPr>
                <w:rFonts w:asciiTheme="minorHAnsi" w:hAnsiTheme="minorHAnsi" w:cstheme="minorHAnsi"/>
                <w:lang w:val="et-EE"/>
              </w:rPr>
              <w:t>samamoodi</w:t>
            </w:r>
            <w:r w:rsidR="00CB6F2A" w:rsidRPr="007D25F3">
              <w:rPr>
                <w:rFonts w:asciiTheme="minorHAnsi" w:hAnsiTheme="minorHAnsi" w:cstheme="minorHAnsi"/>
                <w:lang w:val="et-EE"/>
              </w:rPr>
              <w:t xml:space="preserve"> nagu kasvab liha </w:t>
            </w:r>
            <w:r w:rsidR="00192E26">
              <w:rPr>
                <w:rFonts w:asciiTheme="minorHAnsi" w:hAnsiTheme="minorHAnsi" w:cstheme="minorHAnsi"/>
                <w:lang w:val="et-EE"/>
              </w:rPr>
              <w:t>luudele</w:t>
            </w:r>
            <w:r w:rsidRPr="007D25F3">
              <w:rPr>
                <w:rFonts w:asciiTheme="minorHAnsi" w:hAnsiTheme="minorHAnsi" w:cstheme="minorHAnsi"/>
                <w:lang w:val="et-EE"/>
              </w:rPr>
              <w:t xml:space="preserve">. Nii moodustus ka tavalisest ainest </w:t>
            </w:r>
            <w:r w:rsidR="00192E26">
              <w:rPr>
                <w:rFonts w:asciiTheme="minorHAnsi" w:hAnsiTheme="minorHAnsi" w:cstheme="minorHAnsi"/>
                <w:lang w:val="et-EE"/>
              </w:rPr>
              <w:t>käsnakujulin</w:t>
            </w:r>
            <w:r w:rsidR="001B0101" w:rsidRPr="007D25F3">
              <w:rPr>
                <w:rFonts w:asciiTheme="minorHAnsi" w:hAnsiTheme="minorHAnsi" w:cstheme="minorHAnsi"/>
                <w:lang w:val="et-EE"/>
              </w:rPr>
              <w:t xml:space="preserve">e </w:t>
            </w:r>
            <w:r w:rsidRPr="007D25F3">
              <w:rPr>
                <w:rFonts w:asciiTheme="minorHAnsi" w:hAnsiTheme="minorHAnsi" w:cstheme="minorHAnsi"/>
                <w:lang w:val="et-EE"/>
              </w:rPr>
              <w:t>struktuur.</w:t>
            </w:r>
          </w:p>
          <w:p w:rsidR="00C071B5" w:rsidRPr="00BB230A" w:rsidRDefault="000B7E1D" w:rsidP="00E36E2F">
            <w:pPr>
              <w:rPr>
                <w:rFonts w:asciiTheme="minorHAnsi" w:hAnsiTheme="minorHAnsi" w:cstheme="minorHAnsi"/>
                <w:lang w:val="et-EE"/>
              </w:rPr>
            </w:pPr>
            <w:r w:rsidRPr="00BB230A">
              <w:rPr>
                <w:rFonts w:asciiTheme="minorHAnsi" w:hAnsiTheme="minorHAnsi" w:cstheme="minorHAnsi"/>
                <w:lang w:val="et-EE"/>
              </w:rPr>
              <w:t xml:space="preserve">[06:23]  </w:t>
            </w:r>
          </w:p>
        </w:tc>
      </w:tr>
      <w:tr w:rsidR="00C071B5" w:rsidRPr="00BB230A" w:rsidTr="00C071B5">
        <w:tc>
          <w:tcPr>
            <w:tcW w:w="4644" w:type="dxa"/>
            <w:vAlign w:val="center"/>
          </w:tcPr>
          <w:p w:rsidR="00C071B5"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[06:33]</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color w:val="000000" w:themeColor="text1"/>
                <w:lang w:val="en-GB"/>
              </w:rPr>
              <w:t xml:space="preserve">The </w:t>
            </w:r>
            <w:r w:rsidRPr="00BB230A">
              <w:rPr>
                <w:rFonts w:asciiTheme="minorHAnsi" w:hAnsiTheme="minorHAnsi" w:cstheme="minorHAnsi"/>
                <w:lang w:val="en-GB"/>
              </w:rPr>
              <w:t>first galaxies grew at the in</w:t>
            </w:r>
            <w:r w:rsidR="00C071B5" w:rsidRPr="00BB230A">
              <w:rPr>
                <w:rFonts w:asciiTheme="minorHAnsi" w:hAnsiTheme="minorHAnsi" w:cstheme="minorHAnsi"/>
                <w:lang w:val="en-GB"/>
              </w:rPr>
              <w:t>tersections of these filaments.</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[06:37].</w:t>
            </w:r>
          </w:p>
        </w:tc>
        <w:tc>
          <w:tcPr>
            <w:tcW w:w="4678" w:type="dxa"/>
            <w:vAlign w:val="center"/>
          </w:tcPr>
          <w:p w:rsidR="00E36E2F" w:rsidRPr="00BB230A" w:rsidRDefault="000B7E1D" w:rsidP="00E36E2F">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[06:33] </w:t>
            </w:r>
          </w:p>
          <w:p w:rsidR="00C071B5" w:rsidRPr="00BB230A" w:rsidRDefault="00151499" w:rsidP="00E36E2F">
            <w:pPr>
              <w:rPr>
                <w:rFonts w:asciiTheme="minorHAnsi" w:hAnsiTheme="minorHAnsi" w:cstheme="minorHAnsi"/>
                <w:color w:val="000000" w:themeColor="text1"/>
                <w:lang w:val="et-EE"/>
              </w:rPr>
            </w:pPr>
            <w:r>
              <w:rPr>
                <w:rFonts w:asciiTheme="minorHAnsi" w:hAnsiTheme="minorHAnsi" w:cstheme="minorHAnsi"/>
                <w:color w:val="000000" w:themeColor="text1"/>
                <w:lang w:val="et-EE"/>
              </w:rPr>
              <w:t>Selle ainev</w:t>
            </w:r>
            <w:r w:rsidR="00AC4D56" w:rsidRPr="00BB230A">
              <w:rPr>
                <w:rFonts w:asciiTheme="minorHAnsi" w:hAnsiTheme="minorHAnsi" w:cstheme="minorHAnsi"/>
                <w:color w:val="000000" w:themeColor="text1"/>
                <w:lang w:val="et-EE"/>
              </w:rPr>
              <w:t>õrgustiku sõlmedes arenesid välja esimesed galaktikad.</w:t>
            </w:r>
          </w:p>
          <w:p w:rsidR="00C071B5" w:rsidRPr="00BB230A" w:rsidRDefault="000B7E1D" w:rsidP="00E36E2F">
            <w:pPr>
              <w:rPr>
                <w:rFonts w:asciiTheme="minorHAnsi" w:hAnsiTheme="minorHAnsi" w:cstheme="minorHAnsi"/>
                <w:lang w:val="et-EE"/>
              </w:rPr>
            </w:pPr>
            <w:r w:rsidRPr="00BB230A">
              <w:rPr>
                <w:rFonts w:asciiTheme="minorHAnsi" w:hAnsiTheme="minorHAnsi" w:cstheme="minorHAnsi"/>
                <w:lang w:val="et-EE"/>
              </w:rPr>
              <w:t>[06:37]</w:t>
            </w:r>
          </w:p>
        </w:tc>
      </w:tr>
      <w:tr w:rsidR="00C071B5" w:rsidRPr="00BB230A" w:rsidTr="00C071B5">
        <w:tc>
          <w:tcPr>
            <w:tcW w:w="4644" w:type="dxa"/>
            <w:vAlign w:val="center"/>
          </w:tcPr>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[06:41</w:t>
            </w:r>
            <w:r w:rsidR="00C071B5" w:rsidRPr="00BB230A">
              <w:rPr>
                <w:rFonts w:asciiTheme="minorHAnsi" w:hAnsiTheme="minorHAnsi" w:cstheme="minorHAnsi"/>
                <w:lang w:val="en-GB"/>
              </w:rPr>
              <w:t>]</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Galaxies collided with other galaxies… and merged again to form super-clusters of galaxies.</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[06:47] </w:t>
            </w:r>
          </w:p>
        </w:tc>
        <w:tc>
          <w:tcPr>
            <w:tcW w:w="4678" w:type="dxa"/>
            <w:vAlign w:val="center"/>
          </w:tcPr>
          <w:p w:rsidR="00E36E2F" w:rsidRPr="00BB230A" w:rsidRDefault="00E36E2F" w:rsidP="00E36E2F">
            <w:pPr>
              <w:rPr>
                <w:rFonts w:asciiTheme="minorHAnsi" w:hAnsiTheme="minorHAnsi" w:cstheme="minorHAnsi"/>
                <w:lang w:val="et-EE"/>
              </w:rPr>
            </w:pPr>
            <w:r w:rsidRPr="00BB230A">
              <w:rPr>
                <w:rFonts w:asciiTheme="minorHAnsi" w:hAnsiTheme="minorHAnsi" w:cstheme="minorHAnsi"/>
                <w:lang w:val="et-EE"/>
              </w:rPr>
              <w:t>[06:41</w:t>
            </w:r>
            <w:r w:rsidR="000B7E1D" w:rsidRPr="00BB230A">
              <w:rPr>
                <w:rFonts w:asciiTheme="minorHAnsi" w:hAnsiTheme="minorHAnsi" w:cstheme="minorHAnsi"/>
                <w:lang w:val="et-EE"/>
              </w:rPr>
              <w:t xml:space="preserve">] </w:t>
            </w:r>
          </w:p>
          <w:p w:rsidR="00E36E2F" w:rsidRPr="00BB230A" w:rsidRDefault="00AC4D56" w:rsidP="00E36E2F">
            <w:pPr>
              <w:rPr>
                <w:rFonts w:asciiTheme="minorHAnsi" w:hAnsiTheme="minorHAnsi" w:cstheme="minorHAnsi"/>
                <w:lang w:val="et-EE"/>
              </w:rPr>
            </w:pPr>
            <w:r w:rsidRPr="00BB230A">
              <w:rPr>
                <w:rFonts w:asciiTheme="minorHAnsi" w:hAnsiTheme="minorHAnsi" w:cstheme="minorHAnsi"/>
                <w:lang w:val="et-EE"/>
              </w:rPr>
              <w:t>Moodustuvad galaktikad põrkusid üksteiseg</w:t>
            </w:r>
            <w:r w:rsidR="00FE6D02">
              <w:rPr>
                <w:rFonts w:asciiTheme="minorHAnsi" w:hAnsiTheme="minorHAnsi" w:cstheme="minorHAnsi"/>
                <w:lang w:val="et-EE"/>
              </w:rPr>
              <w:t>a, moodustades suured galaktikaparved</w:t>
            </w:r>
            <w:r w:rsidRPr="00BB230A">
              <w:rPr>
                <w:rFonts w:asciiTheme="minorHAnsi" w:hAnsiTheme="minorHAnsi" w:cstheme="minorHAnsi"/>
                <w:lang w:val="et-EE"/>
              </w:rPr>
              <w:t>.</w:t>
            </w:r>
          </w:p>
          <w:p w:rsidR="00C071B5" w:rsidRPr="00BB230A" w:rsidRDefault="000B7E1D" w:rsidP="00E36E2F">
            <w:pPr>
              <w:rPr>
                <w:rFonts w:asciiTheme="minorHAnsi" w:hAnsiTheme="minorHAnsi" w:cstheme="minorHAnsi"/>
                <w:lang w:val="et-EE"/>
              </w:rPr>
            </w:pPr>
            <w:r w:rsidRPr="00BB230A">
              <w:rPr>
                <w:rFonts w:asciiTheme="minorHAnsi" w:hAnsiTheme="minorHAnsi" w:cstheme="minorHAnsi"/>
                <w:lang w:val="et-EE"/>
              </w:rPr>
              <w:t xml:space="preserve">[06:47] </w:t>
            </w:r>
          </w:p>
        </w:tc>
      </w:tr>
      <w:tr w:rsidR="00C071B5" w:rsidRPr="00BB230A" w:rsidTr="00C071B5">
        <w:tc>
          <w:tcPr>
            <w:tcW w:w="4644" w:type="dxa"/>
            <w:vAlign w:val="center"/>
          </w:tcPr>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[06:48]</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Countless galaxies were drawn </w:t>
            </w:r>
            <w:r w:rsidR="00AC4D56" w:rsidRPr="00BB230A">
              <w:rPr>
                <w:rFonts w:asciiTheme="minorHAnsi" w:hAnsiTheme="minorHAnsi" w:cstheme="minorHAnsi"/>
                <w:lang w:val="en-GB"/>
              </w:rPr>
              <w:t>together by dark matter’s pull…</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w:t>
            </w:r>
            <w:r w:rsidR="00C071B5" w:rsidRPr="00BB230A">
              <w:rPr>
                <w:rFonts w:asciiTheme="minorHAnsi" w:hAnsiTheme="minorHAnsi" w:cstheme="minorHAnsi"/>
                <w:lang w:val="en-GB"/>
              </w:rPr>
              <w:t>0</w:t>
            </w:r>
            <w:r w:rsidRPr="00BB230A">
              <w:rPr>
                <w:rFonts w:asciiTheme="minorHAnsi" w:hAnsiTheme="minorHAnsi" w:cstheme="minorHAnsi"/>
                <w:lang w:val="en-GB"/>
              </w:rPr>
              <w:t>6:55]</w:t>
            </w:r>
          </w:p>
        </w:tc>
        <w:tc>
          <w:tcPr>
            <w:tcW w:w="4678" w:type="dxa"/>
            <w:vAlign w:val="center"/>
          </w:tcPr>
          <w:p w:rsidR="00E36E2F" w:rsidRPr="00BB230A" w:rsidRDefault="00E36E2F" w:rsidP="00E36E2F">
            <w:pPr>
              <w:rPr>
                <w:rFonts w:asciiTheme="minorHAnsi" w:hAnsiTheme="minorHAnsi" w:cstheme="minorHAnsi"/>
                <w:lang w:val="et-EE"/>
              </w:rPr>
            </w:pPr>
            <w:r w:rsidRPr="00BB230A">
              <w:rPr>
                <w:rFonts w:asciiTheme="minorHAnsi" w:hAnsiTheme="minorHAnsi" w:cstheme="minorHAnsi"/>
                <w:lang w:val="et-EE"/>
              </w:rPr>
              <w:t>[06:48</w:t>
            </w:r>
            <w:r w:rsidR="000B7E1D" w:rsidRPr="00BB230A">
              <w:rPr>
                <w:rFonts w:asciiTheme="minorHAnsi" w:hAnsiTheme="minorHAnsi" w:cstheme="minorHAnsi"/>
                <w:lang w:val="et-EE"/>
              </w:rPr>
              <w:t xml:space="preserve">] </w:t>
            </w:r>
          </w:p>
          <w:p w:rsidR="00C071B5" w:rsidRPr="00BB230A" w:rsidRDefault="00AC4D56" w:rsidP="00E36E2F">
            <w:pPr>
              <w:rPr>
                <w:rFonts w:asciiTheme="minorHAnsi" w:hAnsiTheme="minorHAnsi" w:cstheme="minorHAnsi"/>
                <w:lang w:val="et-EE"/>
              </w:rPr>
            </w:pPr>
            <w:r w:rsidRPr="00BB230A">
              <w:rPr>
                <w:rFonts w:asciiTheme="minorHAnsi" w:hAnsiTheme="minorHAnsi" w:cstheme="minorHAnsi"/>
                <w:lang w:val="et-EE"/>
              </w:rPr>
              <w:t>Tumeaine tõmme koondas kokku loendamatu hulga galaktikaid,</w:t>
            </w:r>
          </w:p>
          <w:p w:rsidR="00C071B5" w:rsidRPr="00BB230A" w:rsidRDefault="000B7E1D" w:rsidP="00E36E2F">
            <w:pPr>
              <w:rPr>
                <w:rFonts w:asciiTheme="minorHAnsi" w:hAnsiTheme="minorHAnsi" w:cstheme="minorHAnsi"/>
                <w:lang w:val="et-EE"/>
              </w:rPr>
            </w:pPr>
            <w:r w:rsidRPr="00BB230A">
              <w:rPr>
                <w:rFonts w:asciiTheme="minorHAnsi" w:hAnsiTheme="minorHAnsi" w:cstheme="minorHAnsi"/>
                <w:lang w:val="et-EE"/>
              </w:rPr>
              <w:t>[06:55]</w:t>
            </w:r>
          </w:p>
        </w:tc>
      </w:tr>
      <w:tr w:rsidR="00C071B5" w:rsidRPr="00BB230A" w:rsidTr="00C071B5">
        <w:tc>
          <w:tcPr>
            <w:tcW w:w="4644" w:type="dxa"/>
            <w:vAlign w:val="center"/>
          </w:tcPr>
          <w:p w:rsidR="00AC4D56" w:rsidRPr="00BB230A" w:rsidRDefault="000B7E1D" w:rsidP="00C071B5">
            <w:pPr>
              <w:rPr>
                <w:rFonts w:asciiTheme="minorHAnsi" w:hAnsiTheme="minorHAnsi" w:cstheme="minorHAnsi"/>
                <w:lang w:val="en-GB"/>
              </w:rPr>
            </w:pPr>
            <w:r w:rsidRPr="00BB230A">
              <w:rPr>
                <w:rFonts w:asciiTheme="minorHAnsi" w:hAnsiTheme="minorHAnsi" w:cstheme="minorHAnsi"/>
                <w:lang w:val="en-GB"/>
              </w:rPr>
              <w:t>[</w:t>
            </w:r>
            <w:r w:rsidR="00886958" w:rsidRPr="00BB230A">
              <w:rPr>
                <w:rFonts w:asciiTheme="minorHAnsi" w:hAnsiTheme="minorHAnsi" w:cstheme="minorHAnsi"/>
                <w:lang w:val="en-GB"/>
              </w:rPr>
              <w:t>0</w:t>
            </w:r>
            <w:r w:rsidR="00AC4D56" w:rsidRPr="00BB230A">
              <w:rPr>
                <w:rFonts w:asciiTheme="minorHAnsi" w:hAnsiTheme="minorHAnsi" w:cstheme="minorHAnsi"/>
                <w:lang w:val="en-GB"/>
              </w:rPr>
              <w:t>6:57]</w:t>
            </w:r>
          </w:p>
          <w:p w:rsidR="00AC4D56" w:rsidRPr="00BB230A" w:rsidRDefault="00AC4D56" w:rsidP="00C071B5">
            <w:pPr>
              <w:rPr>
                <w:rFonts w:asciiTheme="minorHAnsi" w:hAnsiTheme="minorHAnsi" w:cstheme="minorHAnsi"/>
                <w:lang w:val="en-GB"/>
              </w:rPr>
            </w:pPr>
            <w:r w:rsidRPr="00BB230A">
              <w:rPr>
                <w:rFonts w:asciiTheme="minorHAnsi" w:hAnsiTheme="minorHAnsi" w:cstheme="minorHAnsi"/>
                <w:lang w:val="en-GB"/>
              </w:rPr>
              <w:t xml:space="preserve">… </w:t>
            </w:r>
            <w:proofErr w:type="gramStart"/>
            <w:r w:rsidR="000B7E1D" w:rsidRPr="00BB230A">
              <w:rPr>
                <w:rFonts w:asciiTheme="minorHAnsi" w:hAnsiTheme="minorHAnsi" w:cstheme="minorHAnsi"/>
                <w:lang w:val="en-GB"/>
              </w:rPr>
              <w:t>and</w:t>
            </w:r>
            <w:proofErr w:type="gramEnd"/>
            <w:r w:rsidR="000B7E1D" w:rsidRPr="00BB230A">
              <w:rPr>
                <w:rFonts w:asciiTheme="minorHAnsi" w:hAnsiTheme="minorHAnsi" w:cstheme="minorHAnsi"/>
                <w:lang w:val="en-GB"/>
              </w:rPr>
              <w:t xml:space="preserve"> from there, they grew into the structur</w:t>
            </w:r>
            <w:r w:rsidRPr="00BB230A">
              <w:rPr>
                <w:rFonts w:asciiTheme="minorHAnsi" w:hAnsiTheme="minorHAnsi" w:cstheme="minorHAnsi"/>
                <w:lang w:val="en-GB"/>
              </w:rPr>
              <w:t>e of the universe we see today.</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w:t>
            </w:r>
            <w:r w:rsidR="00886958" w:rsidRPr="00BB230A">
              <w:rPr>
                <w:rFonts w:asciiTheme="minorHAnsi" w:hAnsiTheme="minorHAnsi" w:cstheme="minorHAnsi"/>
                <w:lang w:val="en-GB"/>
              </w:rPr>
              <w:t>0</w:t>
            </w:r>
            <w:r w:rsidRPr="00BB230A">
              <w:rPr>
                <w:rFonts w:asciiTheme="minorHAnsi" w:hAnsiTheme="minorHAnsi" w:cstheme="minorHAnsi"/>
                <w:lang w:val="en-GB"/>
              </w:rPr>
              <w:t>7:01]</w:t>
            </w:r>
          </w:p>
        </w:tc>
        <w:tc>
          <w:tcPr>
            <w:tcW w:w="4678" w:type="dxa"/>
            <w:vAlign w:val="center"/>
          </w:tcPr>
          <w:p w:rsidR="00E36E2F" w:rsidRPr="00BB230A" w:rsidRDefault="000B7E1D" w:rsidP="00E36E2F">
            <w:pPr>
              <w:rPr>
                <w:rFonts w:asciiTheme="minorHAnsi" w:hAnsiTheme="minorHAnsi" w:cstheme="minorHAnsi"/>
                <w:lang w:val="et-EE"/>
              </w:rPr>
            </w:pPr>
            <w:r w:rsidRPr="00BB230A">
              <w:rPr>
                <w:rFonts w:asciiTheme="minorHAnsi" w:hAnsiTheme="minorHAnsi" w:cstheme="minorHAnsi"/>
                <w:lang w:val="et-EE"/>
              </w:rPr>
              <w:t xml:space="preserve">[06:57] </w:t>
            </w:r>
          </w:p>
          <w:p w:rsidR="00E36E2F" w:rsidRPr="00BB230A" w:rsidRDefault="00AC4D56" w:rsidP="00E36E2F">
            <w:pPr>
              <w:rPr>
                <w:rFonts w:asciiTheme="minorHAnsi" w:hAnsiTheme="minorHAnsi" w:cstheme="minorHAnsi"/>
                <w:lang w:val="et-EE"/>
              </w:rPr>
            </w:pPr>
            <w:r w:rsidRPr="00BB230A">
              <w:rPr>
                <w:rFonts w:asciiTheme="minorHAnsi" w:hAnsiTheme="minorHAnsi" w:cstheme="minorHAnsi"/>
                <w:lang w:val="et-EE"/>
              </w:rPr>
              <w:t>mis moodustasid lõpuks Universumi struktuuri, nagu seda tänapäeval näeme.</w:t>
            </w:r>
          </w:p>
          <w:p w:rsidR="00C071B5" w:rsidRPr="00BB230A" w:rsidRDefault="000B7E1D" w:rsidP="00E36E2F">
            <w:pPr>
              <w:rPr>
                <w:rFonts w:asciiTheme="minorHAnsi" w:hAnsiTheme="minorHAnsi" w:cstheme="minorHAnsi"/>
                <w:lang w:val="et-EE"/>
              </w:rPr>
            </w:pPr>
            <w:r w:rsidRPr="00BB230A">
              <w:rPr>
                <w:rFonts w:asciiTheme="minorHAnsi" w:hAnsiTheme="minorHAnsi" w:cstheme="minorHAnsi"/>
                <w:lang w:val="et-EE"/>
              </w:rPr>
              <w:t>[07:01]</w:t>
            </w:r>
          </w:p>
        </w:tc>
      </w:tr>
      <w:tr w:rsidR="00C071B5" w:rsidRPr="00BB230A" w:rsidTr="00C071B5">
        <w:tc>
          <w:tcPr>
            <w:tcW w:w="4644" w:type="dxa"/>
            <w:vAlign w:val="center"/>
          </w:tcPr>
          <w:p w:rsidR="00886958" w:rsidRPr="00BB230A" w:rsidRDefault="000B7E1D" w:rsidP="00C071B5">
            <w:pPr>
              <w:rPr>
                <w:rFonts w:asciiTheme="minorHAnsi" w:hAnsiTheme="minorHAnsi" w:cstheme="minorHAnsi"/>
                <w:lang w:val="en-GB"/>
              </w:rPr>
            </w:pPr>
            <w:r w:rsidRPr="00BB230A">
              <w:rPr>
                <w:rFonts w:asciiTheme="minorHAnsi" w:hAnsiTheme="minorHAnsi" w:cstheme="minorHAnsi"/>
                <w:lang w:val="en-GB"/>
              </w:rPr>
              <w:t>[</w:t>
            </w:r>
            <w:r w:rsidR="00886958" w:rsidRPr="00BB230A">
              <w:rPr>
                <w:rFonts w:asciiTheme="minorHAnsi" w:hAnsiTheme="minorHAnsi" w:cstheme="minorHAnsi"/>
                <w:lang w:val="en-GB"/>
              </w:rPr>
              <w:t>07:02]</w:t>
            </w:r>
          </w:p>
          <w:p w:rsidR="00886958" w:rsidRPr="00BB230A" w:rsidRDefault="000B7E1D" w:rsidP="00C071B5">
            <w:pPr>
              <w:rPr>
                <w:rFonts w:asciiTheme="minorHAnsi" w:hAnsiTheme="minorHAnsi" w:cstheme="minorHAnsi"/>
                <w:lang w:val="en-GB"/>
              </w:rPr>
            </w:pPr>
            <w:r w:rsidRPr="00BB230A">
              <w:rPr>
                <w:rFonts w:asciiTheme="minorHAnsi" w:hAnsiTheme="minorHAnsi" w:cstheme="minorHAnsi"/>
                <w:lang w:val="en-GB"/>
              </w:rPr>
              <w:lastRenderedPageBreak/>
              <w:t xml:space="preserve">Without dark matter, there would be no stars, no galaxies, no planets, </w:t>
            </w:r>
            <w:proofErr w:type="gramStart"/>
            <w:r w:rsidRPr="00BB230A">
              <w:rPr>
                <w:rFonts w:asciiTheme="minorHAnsi" w:hAnsiTheme="minorHAnsi" w:cstheme="minorHAnsi"/>
                <w:lang w:val="en-GB"/>
              </w:rPr>
              <w:t>no</w:t>
            </w:r>
            <w:proofErr w:type="gramEnd"/>
            <w:r w:rsidRPr="00BB230A">
              <w:rPr>
                <w:rFonts w:asciiTheme="minorHAnsi" w:hAnsiTheme="minorHAnsi" w:cstheme="minorHAnsi"/>
                <w:lang w:val="en-GB"/>
              </w:rPr>
              <w:t xml:space="preserve"> life. Without dark matter</w:t>
            </w:r>
            <w:r w:rsidR="00886958" w:rsidRPr="00BB230A">
              <w:rPr>
                <w:rFonts w:asciiTheme="minorHAnsi" w:hAnsiTheme="minorHAnsi" w:cstheme="minorHAnsi"/>
                <w:lang w:val="en-GB"/>
              </w:rPr>
              <w:t>, we ourselves would not exist.</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w:t>
            </w:r>
            <w:r w:rsidR="00886958" w:rsidRPr="00BB230A">
              <w:rPr>
                <w:rFonts w:asciiTheme="minorHAnsi" w:hAnsiTheme="minorHAnsi" w:cstheme="minorHAnsi"/>
                <w:lang w:val="en-GB"/>
              </w:rPr>
              <w:t>0</w:t>
            </w:r>
            <w:r w:rsidRPr="00BB230A">
              <w:rPr>
                <w:rFonts w:asciiTheme="minorHAnsi" w:hAnsiTheme="minorHAnsi" w:cstheme="minorHAnsi"/>
                <w:lang w:val="en-GB"/>
              </w:rPr>
              <w:t>7:14]</w:t>
            </w:r>
          </w:p>
        </w:tc>
        <w:tc>
          <w:tcPr>
            <w:tcW w:w="4678" w:type="dxa"/>
            <w:vAlign w:val="center"/>
          </w:tcPr>
          <w:p w:rsidR="00B702E1" w:rsidRPr="00BB230A" w:rsidRDefault="000B7E1D" w:rsidP="00B702E1">
            <w:pPr>
              <w:rPr>
                <w:rFonts w:asciiTheme="minorHAnsi" w:hAnsiTheme="minorHAnsi" w:cstheme="minorHAnsi"/>
                <w:lang w:val="et-EE"/>
              </w:rPr>
            </w:pPr>
            <w:r w:rsidRPr="00BB230A">
              <w:rPr>
                <w:rFonts w:asciiTheme="minorHAnsi" w:hAnsiTheme="minorHAnsi" w:cstheme="minorHAnsi"/>
                <w:lang w:val="et-EE"/>
              </w:rPr>
              <w:lastRenderedPageBreak/>
              <w:t xml:space="preserve">[07:02] </w:t>
            </w:r>
          </w:p>
          <w:p w:rsidR="00B702E1" w:rsidRPr="00BB230A" w:rsidRDefault="00AC4D56" w:rsidP="00B702E1">
            <w:pPr>
              <w:rPr>
                <w:rFonts w:asciiTheme="minorHAnsi" w:hAnsiTheme="minorHAnsi" w:cstheme="minorHAnsi"/>
                <w:lang w:val="et-EE"/>
              </w:rPr>
            </w:pPr>
            <w:r w:rsidRPr="007D25F3">
              <w:rPr>
                <w:rFonts w:asciiTheme="minorHAnsi" w:hAnsiTheme="minorHAnsi" w:cstheme="minorHAnsi"/>
                <w:lang w:val="et-EE"/>
              </w:rPr>
              <w:lastRenderedPageBreak/>
              <w:t xml:space="preserve">Ilma tumeaineta poleks olemas tähti, galaktikaid, </w:t>
            </w:r>
            <w:r w:rsidR="00151499" w:rsidRPr="007D25F3">
              <w:rPr>
                <w:rFonts w:asciiTheme="minorHAnsi" w:hAnsiTheme="minorHAnsi" w:cstheme="minorHAnsi"/>
                <w:lang w:val="et-EE"/>
              </w:rPr>
              <w:t>planeete</w:t>
            </w:r>
            <w:r w:rsidR="00192E26">
              <w:rPr>
                <w:rFonts w:asciiTheme="minorHAnsi" w:hAnsiTheme="minorHAnsi" w:cstheme="minorHAnsi"/>
                <w:lang w:val="et-EE"/>
              </w:rPr>
              <w:t xml:space="preserve"> ega elu</w:t>
            </w:r>
            <w:r w:rsidRPr="007D25F3">
              <w:rPr>
                <w:rFonts w:asciiTheme="minorHAnsi" w:hAnsiTheme="minorHAnsi" w:cstheme="minorHAnsi"/>
                <w:lang w:val="et-EE"/>
              </w:rPr>
              <w:t>. Ka meid poleks tumeaine</w:t>
            </w:r>
            <w:r w:rsidR="006C4DAD">
              <w:rPr>
                <w:rFonts w:asciiTheme="minorHAnsi" w:hAnsiTheme="minorHAnsi" w:cstheme="minorHAnsi"/>
                <w:lang w:val="et-EE"/>
              </w:rPr>
              <w:t xml:space="preserve"> abita</w:t>
            </w:r>
            <w:r w:rsidRPr="007D25F3">
              <w:rPr>
                <w:rFonts w:asciiTheme="minorHAnsi" w:hAnsiTheme="minorHAnsi" w:cstheme="minorHAnsi"/>
                <w:lang w:val="et-EE"/>
              </w:rPr>
              <w:t xml:space="preserve"> olemas.</w:t>
            </w:r>
          </w:p>
          <w:p w:rsidR="00C071B5" w:rsidRPr="00BB230A" w:rsidRDefault="000B7E1D" w:rsidP="00B702E1">
            <w:pPr>
              <w:rPr>
                <w:rFonts w:asciiTheme="minorHAnsi" w:hAnsiTheme="minorHAnsi" w:cstheme="minorHAnsi"/>
                <w:lang w:val="et-EE"/>
              </w:rPr>
            </w:pPr>
            <w:r w:rsidRPr="00BB230A">
              <w:rPr>
                <w:rFonts w:asciiTheme="minorHAnsi" w:hAnsiTheme="minorHAnsi" w:cstheme="minorHAnsi"/>
                <w:lang w:val="et-EE"/>
              </w:rPr>
              <w:t>[07:14]</w:t>
            </w:r>
          </w:p>
        </w:tc>
      </w:tr>
      <w:tr w:rsidR="00C071B5" w:rsidRPr="00BB230A" w:rsidTr="00C071B5">
        <w:tc>
          <w:tcPr>
            <w:tcW w:w="4644" w:type="dxa"/>
            <w:vAlign w:val="center"/>
          </w:tcPr>
          <w:p w:rsidR="00886958" w:rsidRPr="00BB230A" w:rsidRDefault="00886958" w:rsidP="00C071B5">
            <w:pPr>
              <w:rPr>
                <w:rFonts w:asciiTheme="minorHAnsi" w:hAnsiTheme="minorHAnsi" w:cstheme="minorHAnsi"/>
                <w:lang w:val="en-GB"/>
              </w:rPr>
            </w:pPr>
            <w:r w:rsidRPr="00BB230A">
              <w:rPr>
                <w:rFonts w:asciiTheme="minorHAnsi" w:hAnsiTheme="minorHAnsi" w:cstheme="minorHAnsi"/>
                <w:lang w:val="en-GB"/>
              </w:rPr>
              <w:lastRenderedPageBreak/>
              <w:t>[07:17]</w:t>
            </w:r>
          </w:p>
          <w:p w:rsidR="00886958"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Dark matter lay hidden from human view for millennia until finally, traces of its influence </w:t>
            </w:r>
            <w:r w:rsidR="00886958" w:rsidRPr="00BB230A">
              <w:rPr>
                <w:rFonts w:asciiTheme="minorHAnsi" w:hAnsiTheme="minorHAnsi" w:cstheme="minorHAnsi"/>
                <w:lang w:val="en-GB"/>
              </w:rPr>
              <w:t>became apparent to astronomers.</w:t>
            </w:r>
          </w:p>
          <w:p w:rsidR="00C071B5" w:rsidRPr="00BB230A" w:rsidRDefault="000B7E1D">
            <w:pPr>
              <w:rPr>
                <w:rFonts w:asciiTheme="minorHAnsi" w:hAnsiTheme="minorHAnsi" w:cstheme="minorHAnsi"/>
                <w:lang w:val="en-GB"/>
              </w:rPr>
            </w:pPr>
            <w:r w:rsidRPr="00BB230A">
              <w:rPr>
                <w:rFonts w:asciiTheme="minorHAnsi" w:hAnsiTheme="minorHAnsi" w:cstheme="minorHAnsi"/>
                <w:lang w:val="en-GB"/>
              </w:rPr>
              <w:t xml:space="preserve">[07:24] </w:t>
            </w:r>
          </w:p>
        </w:tc>
        <w:tc>
          <w:tcPr>
            <w:tcW w:w="4678" w:type="dxa"/>
            <w:vAlign w:val="center"/>
          </w:tcPr>
          <w:p w:rsidR="00B702E1" w:rsidRPr="00BB230A" w:rsidRDefault="000B7E1D" w:rsidP="00B702E1">
            <w:pPr>
              <w:rPr>
                <w:rFonts w:asciiTheme="minorHAnsi" w:hAnsiTheme="minorHAnsi" w:cstheme="minorHAnsi"/>
                <w:lang w:val="et-EE"/>
              </w:rPr>
            </w:pPr>
            <w:r w:rsidRPr="00BB230A">
              <w:rPr>
                <w:rFonts w:asciiTheme="minorHAnsi" w:hAnsiTheme="minorHAnsi" w:cstheme="minorHAnsi"/>
                <w:lang w:val="et-EE"/>
              </w:rPr>
              <w:t xml:space="preserve">[07:17] </w:t>
            </w:r>
          </w:p>
          <w:p w:rsidR="00B702E1" w:rsidRPr="00BB230A" w:rsidRDefault="00AC4D56" w:rsidP="00B702E1">
            <w:pPr>
              <w:rPr>
                <w:rFonts w:asciiTheme="minorHAnsi" w:hAnsiTheme="minorHAnsi" w:cstheme="minorHAnsi"/>
                <w:lang w:val="et-EE"/>
              </w:rPr>
            </w:pPr>
            <w:r w:rsidRPr="00BB230A">
              <w:rPr>
                <w:rFonts w:asciiTheme="minorHAnsi" w:hAnsiTheme="minorHAnsi" w:cstheme="minorHAnsi"/>
                <w:lang w:val="et-EE"/>
              </w:rPr>
              <w:t>Tumeaine jäi aastatuhandeteks vaatluste eest varjatuks, kuni alles hiljuti hakkasid astronoomid selle mõju märkama.</w:t>
            </w:r>
          </w:p>
          <w:p w:rsidR="00C071B5" w:rsidRPr="00BB230A" w:rsidRDefault="000B7E1D" w:rsidP="00B702E1">
            <w:pPr>
              <w:rPr>
                <w:rFonts w:asciiTheme="minorHAnsi" w:hAnsiTheme="minorHAnsi" w:cstheme="minorHAnsi"/>
                <w:lang w:val="et-EE"/>
              </w:rPr>
            </w:pPr>
            <w:r w:rsidRPr="00BB230A">
              <w:rPr>
                <w:rFonts w:asciiTheme="minorHAnsi" w:hAnsiTheme="minorHAnsi" w:cstheme="minorHAnsi"/>
                <w:lang w:val="et-EE"/>
              </w:rPr>
              <w:t>[07:24]</w:t>
            </w:r>
          </w:p>
        </w:tc>
      </w:tr>
      <w:tr w:rsidR="00C071B5" w:rsidRPr="00BB230A" w:rsidTr="00C071B5">
        <w:tc>
          <w:tcPr>
            <w:tcW w:w="4644" w:type="dxa"/>
            <w:vAlign w:val="center"/>
          </w:tcPr>
          <w:p w:rsidR="00C071B5" w:rsidRPr="00BB230A" w:rsidRDefault="000B7E1D">
            <w:pPr>
              <w:rPr>
                <w:rFonts w:asciiTheme="minorHAnsi" w:hAnsiTheme="minorHAnsi" w:cstheme="minorHAnsi"/>
                <w:b/>
                <w:bCs/>
                <w:color w:val="A6A6A6" w:themeColor="background1" w:themeShade="A6"/>
                <w:lang w:val="en-GB"/>
              </w:rPr>
            </w:pPr>
            <w:r w:rsidRPr="00BB230A">
              <w:rPr>
                <w:rFonts w:asciiTheme="minorHAnsi" w:hAnsiTheme="minorHAnsi" w:cstheme="minorHAnsi"/>
                <w:b/>
                <w:bCs/>
                <w:color w:val="A6A6A6" w:themeColor="background1" w:themeShade="A6"/>
                <w:lang w:val="en-GB"/>
              </w:rPr>
              <w:t>Fritz Zwicky</w:t>
            </w:r>
          </w:p>
        </w:tc>
        <w:tc>
          <w:tcPr>
            <w:tcW w:w="4678" w:type="dxa"/>
            <w:vAlign w:val="center"/>
          </w:tcPr>
          <w:p w:rsidR="00C071B5" w:rsidRPr="00BB230A" w:rsidRDefault="000B7E1D">
            <w:pPr>
              <w:rPr>
                <w:rFonts w:asciiTheme="minorHAnsi" w:hAnsiTheme="minorHAnsi" w:cstheme="minorHAnsi"/>
                <w:b/>
                <w:bCs/>
                <w:color w:val="A6A6A6" w:themeColor="background1" w:themeShade="A6"/>
                <w:lang w:val="et-EE"/>
              </w:rPr>
            </w:pPr>
            <w:proofErr w:type="spellStart"/>
            <w:r w:rsidRPr="00BB230A">
              <w:rPr>
                <w:rFonts w:asciiTheme="minorHAnsi" w:hAnsiTheme="minorHAnsi" w:cstheme="minorHAnsi"/>
                <w:b/>
                <w:color w:val="A6A6A6" w:themeColor="background1" w:themeShade="A6"/>
                <w:lang w:val="et-EE"/>
              </w:rPr>
              <w:t>Fritz</w:t>
            </w:r>
            <w:proofErr w:type="spellEnd"/>
            <w:r w:rsidRPr="00BB230A">
              <w:rPr>
                <w:rFonts w:asciiTheme="minorHAnsi" w:hAnsiTheme="minorHAnsi" w:cstheme="minorHAnsi"/>
                <w:b/>
                <w:color w:val="A6A6A6" w:themeColor="background1" w:themeShade="A6"/>
                <w:lang w:val="et-EE"/>
              </w:rPr>
              <w:t xml:space="preserve"> </w:t>
            </w:r>
            <w:proofErr w:type="spellStart"/>
            <w:r w:rsidRPr="00BB230A">
              <w:rPr>
                <w:rFonts w:asciiTheme="minorHAnsi" w:hAnsiTheme="minorHAnsi" w:cstheme="minorHAnsi"/>
                <w:b/>
                <w:color w:val="A6A6A6" w:themeColor="background1" w:themeShade="A6"/>
                <w:lang w:val="et-EE"/>
              </w:rPr>
              <w:t>Zwicky</w:t>
            </w:r>
            <w:proofErr w:type="spellEnd"/>
          </w:p>
        </w:tc>
      </w:tr>
      <w:tr w:rsidR="00C071B5" w:rsidRPr="00BB230A" w:rsidTr="00C071B5">
        <w:tc>
          <w:tcPr>
            <w:tcW w:w="4644" w:type="dxa"/>
            <w:vAlign w:val="center"/>
          </w:tcPr>
          <w:p w:rsidR="00886958" w:rsidRPr="00BB230A" w:rsidRDefault="00886958" w:rsidP="00C071B5">
            <w:pPr>
              <w:rPr>
                <w:rFonts w:asciiTheme="minorHAnsi" w:hAnsiTheme="minorHAnsi" w:cstheme="minorHAnsi"/>
                <w:bCs/>
                <w:lang w:val="en-GB"/>
              </w:rPr>
            </w:pPr>
            <w:r w:rsidRPr="00BB230A">
              <w:rPr>
                <w:rFonts w:asciiTheme="minorHAnsi" w:hAnsiTheme="minorHAnsi" w:cstheme="minorHAnsi"/>
                <w:bCs/>
                <w:lang w:val="en-GB"/>
              </w:rPr>
              <w:t>[07:27]</w:t>
            </w:r>
          </w:p>
          <w:p w:rsidR="00886958" w:rsidRPr="00BB230A" w:rsidRDefault="000B7E1D" w:rsidP="00C071B5">
            <w:pPr>
              <w:rPr>
                <w:rFonts w:asciiTheme="minorHAnsi" w:hAnsiTheme="minorHAnsi" w:cstheme="minorHAnsi"/>
                <w:bCs/>
                <w:lang w:val="en-GB"/>
              </w:rPr>
            </w:pPr>
            <w:r w:rsidRPr="00BB230A">
              <w:rPr>
                <w:rFonts w:asciiTheme="minorHAnsi" w:hAnsiTheme="minorHAnsi" w:cstheme="minorHAnsi"/>
                <w:bCs/>
                <w:lang w:val="en-GB"/>
              </w:rPr>
              <w:t>The first was Fritz Zwicky, a Swiss astrono</w:t>
            </w:r>
            <w:r w:rsidR="00151499">
              <w:rPr>
                <w:rFonts w:asciiTheme="minorHAnsi" w:hAnsiTheme="minorHAnsi" w:cstheme="minorHAnsi"/>
                <w:bCs/>
                <w:lang w:val="en-GB"/>
              </w:rPr>
              <w:softHyphen/>
            </w:r>
            <w:r w:rsidRPr="00BB230A">
              <w:rPr>
                <w:rFonts w:asciiTheme="minorHAnsi" w:hAnsiTheme="minorHAnsi" w:cstheme="minorHAnsi"/>
                <w:bCs/>
                <w:lang w:val="en-GB"/>
              </w:rPr>
              <w:t>mer, who wo</w:t>
            </w:r>
            <w:r w:rsidR="00886958" w:rsidRPr="00BB230A">
              <w:rPr>
                <w:rFonts w:asciiTheme="minorHAnsi" w:hAnsiTheme="minorHAnsi" w:cstheme="minorHAnsi"/>
                <w:bCs/>
                <w:lang w:val="en-GB"/>
              </w:rPr>
              <w:t>rked at Cal Tech in the 1930’s.</w:t>
            </w:r>
          </w:p>
          <w:p w:rsidR="00C071B5" w:rsidRPr="00BB230A" w:rsidRDefault="000B7E1D">
            <w:pPr>
              <w:rPr>
                <w:rFonts w:asciiTheme="minorHAnsi" w:hAnsiTheme="minorHAnsi" w:cstheme="minorHAnsi"/>
                <w:bCs/>
                <w:lang w:val="en-GB"/>
              </w:rPr>
            </w:pPr>
            <w:r w:rsidRPr="00BB230A">
              <w:rPr>
                <w:rFonts w:asciiTheme="minorHAnsi" w:hAnsiTheme="minorHAnsi" w:cstheme="minorHAnsi"/>
                <w:bCs/>
                <w:lang w:val="en-GB"/>
              </w:rPr>
              <w:t>[</w:t>
            </w:r>
            <w:r w:rsidR="00886958" w:rsidRPr="00BB230A">
              <w:rPr>
                <w:rFonts w:asciiTheme="minorHAnsi" w:hAnsiTheme="minorHAnsi" w:cstheme="minorHAnsi"/>
                <w:bCs/>
                <w:lang w:val="en-GB"/>
              </w:rPr>
              <w:t>0</w:t>
            </w:r>
            <w:r w:rsidRPr="00BB230A">
              <w:rPr>
                <w:rFonts w:asciiTheme="minorHAnsi" w:hAnsiTheme="minorHAnsi" w:cstheme="minorHAnsi"/>
                <w:bCs/>
                <w:lang w:val="en-GB"/>
              </w:rPr>
              <w:t xml:space="preserve">7:33] </w:t>
            </w:r>
          </w:p>
        </w:tc>
        <w:tc>
          <w:tcPr>
            <w:tcW w:w="4678" w:type="dxa"/>
            <w:vAlign w:val="center"/>
          </w:tcPr>
          <w:p w:rsidR="00B702E1" w:rsidRPr="00BB230A" w:rsidRDefault="000B7E1D" w:rsidP="00B702E1">
            <w:pPr>
              <w:rPr>
                <w:rFonts w:asciiTheme="minorHAnsi" w:hAnsiTheme="minorHAnsi" w:cstheme="minorHAnsi"/>
                <w:lang w:val="et-EE"/>
              </w:rPr>
            </w:pPr>
            <w:r w:rsidRPr="00BB230A">
              <w:rPr>
                <w:rFonts w:asciiTheme="minorHAnsi" w:hAnsiTheme="minorHAnsi" w:cstheme="minorHAnsi"/>
                <w:lang w:val="et-EE"/>
              </w:rPr>
              <w:t xml:space="preserve">[07:27] </w:t>
            </w:r>
          </w:p>
          <w:p w:rsidR="00B702E1" w:rsidRPr="00BB230A" w:rsidRDefault="000E719B" w:rsidP="00B702E1">
            <w:pPr>
              <w:rPr>
                <w:rFonts w:asciiTheme="minorHAnsi" w:hAnsiTheme="minorHAnsi" w:cstheme="minorHAnsi"/>
                <w:lang w:val="et-EE"/>
              </w:rPr>
            </w:pPr>
            <w:r w:rsidRPr="00BB230A">
              <w:rPr>
                <w:rFonts w:asciiTheme="minorHAnsi" w:hAnsiTheme="minorHAnsi" w:cstheme="minorHAnsi"/>
                <w:lang w:val="et-EE"/>
              </w:rPr>
              <w:t xml:space="preserve">Üks esimesi oli </w:t>
            </w:r>
            <w:proofErr w:type="spellStart"/>
            <w:r w:rsidRPr="00BB230A">
              <w:rPr>
                <w:rFonts w:asciiTheme="minorHAnsi" w:hAnsiTheme="minorHAnsi" w:cstheme="minorHAnsi"/>
                <w:lang w:val="et-EE"/>
              </w:rPr>
              <w:t>Fritz</w:t>
            </w:r>
            <w:proofErr w:type="spellEnd"/>
            <w:r w:rsidRPr="00BB230A">
              <w:rPr>
                <w:rFonts w:asciiTheme="minorHAnsi" w:hAnsiTheme="minorHAnsi" w:cstheme="minorHAnsi"/>
                <w:lang w:val="et-EE"/>
              </w:rPr>
              <w:t xml:space="preserve"> </w:t>
            </w:r>
            <w:proofErr w:type="spellStart"/>
            <w:r w:rsidRPr="00BB230A">
              <w:rPr>
                <w:rFonts w:asciiTheme="minorHAnsi" w:hAnsiTheme="minorHAnsi" w:cstheme="minorHAnsi"/>
                <w:lang w:val="et-EE"/>
              </w:rPr>
              <w:t>Zwicky</w:t>
            </w:r>
            <w:proofErr w:type="spellEnd"/>
            <w:r w:rsidRPr="00BB230A">
              <w:rPr>
                <w:rFonts w:asciiTheme="minorHAnsi" w:hAnsiTheme="minorHAnsi" w:cstheme="minorHAnsi"/>
                <w:lang w:val="et-EE"/>
              </w:rPr>
              <w:t xml:space="preserve"> – šveitsi astronoom, kes töötas 1930ndatel</w:t>
            </w:r>
            <w:r w:rsidR="00151499">
              <w:rPr>
                <w:rFonts w:asciiTheme="minorHAnsi" w:hAnsiTheme="minorHAnsi" w:cstheme="minorHAnsi"/>
                <w:lang w:val="et-EE"/>
              </w:rPr>
              <w:t xml:space="preserve"> USAs</w:t>
            </w:r>
            <w:r w:rsidRPr="00BB230A">
              <w:rPr>
                <w:rFonts w:asciiTheme="minorHAnsi" w:hAnsiTheme="minorHAnsi" w:cstheme="minorHAnsi"/>
                <w:lang w:val="et-EE"/>
              </w:rPr>
              <w:t xml:space="preserve"> California Tehnoloogiainstituudis.</w:t>
            </w:r>
          </w:p>
          <w:p w:rsidR="00C071B5" w:rsidRPr="00BB230A" w:rsidRDefault="000B7E1D" w:rsidP="00B702E1">
            <w:pPr>
              <w:rPr>
                <w:rFonts w:asciiTheme="minorHAnsi" w:hAnsiTheme="minorHAnsi" w:cstheme="minorHAnsi"/>
                <w:bCs/>
                <w:lang w:val="et-EE"/>
              </w:rPr>
            </w:pPr>
            <w:r w:rsidRPr="00BB230A">
              <w:rPr>
                <w:rFonts w:asciiTheme="minorHAnsi" w:hAnsiTheme="minorHAnsi" w:cstheme="minorHAnsi"/>
                <w:lang w:val="et-EE"/>
              </w:rPr>
              <w:t xml:space="preserve">[07:33] </w:t>
            </w:r>
          </w:p>
        </w:tc>
      </w:tr>
      <w:tr w:rsidR="00553E16" w:rsidRPr="00BB230A" w:rsidTr="00C071B5">
        <w:tc>
          <w:tcPr>
            <w:tcW w:w="4644" w:type="dxa"/>
            <w:vAlign w:val="center"/>
          </w:tcPr>
          <w:p w:rsidR="00553E16" w:rsidRPr="00BB230A" w:rsidRDefault="00553E16" w:rsidP="00C071B5">
            <w:pPr>
              <w:rPr>
                <w:rFonts w:asciiTheme="minorHAnsi" w:hAnsiTheme="minorHAnsi" w:cstheme="minorHAnsi"/>
                <w:bCs/>
                <w:lang w:val="en-GB"/>
              </w:rPr>
            </w:pPr>
          </w:p>
        </w:tc>
        <w:tc>
          <w:tcPr>
            <w:tcW w:w="4678" w:type="dxa"/>
            <w:vAlign w:val="center"/>
          </w:tcPr>
          <w:p w:rsidR="00553E16" w:rsidRPr="00BB230A" w:rsidRDefault="00553E16" w:rsidP="00B702E1">
            <w:pPr>
              <w:rPr>
                <w:rFonts w:asciiTheme="minorHAnsi" w:hAnsiTheme="minorHAnsi" w:cstheme="minorHAnsi"/>
                <w:lang w:val="et-EE"/>
              </w:rPr>
            </w:pPr>
          </w:p>
        </w:tc>
      </w:tr>
      <w:tr w:rsidR="00C071B5" w:rsidRPr="00BB230A" w:rsidTr="00C071B5">
        <w:tc>
          <w:tcPr>
            <w:tcW w:w="4644" w:type="dxa"/>
            <w:vAlign w:val="center"/>
          </w:tcPr>
          <w:p w:rsidR="00886958" w:rsidRPr="00BB230A" w:rsidRDefault="00886958" w:rsidP="00C071B5">
            <w:pPr>
              <w:rPr>
                <w:rFonts w:asciiTheme="minorHAnsi" w:hAnsiTheme="minorHAnsi" w:cstheme="minorHAnsi"/>
                <w:bCs/>
                <w:lang w:val="en-GB"/>
              </w:rPr>
            </w:pPr>
            <w:r w:rsidRPr="00BB230A">
              <w:rPr>
                <w:rFonts w:asciiTheme="minorHAnsi" w:hAnsiTheme="minorHAnsi" w:cstheme="minorHAnsi"/>
                <w:bCs/>
                <w:lang w:val="en-GB"/>
              </w:rPr>
              <w:t>[07:35]</w:t>
            </w:r>
          </w:p>
          <w:p w:rsidR="00886958" w:rsidRPr="00BB230A" w:rsidRDefault="000B7E1D" w:rsidP="00C071B5">
            <w:pPr>
              <w:rPr>
                <w:rFonts w:asciiTheme="minorHAnsi" w:hAnsiTheme="minorHAnsi" w:cstheme="minorHAnsi"/>
                <w:bCs/>
                <w:lang w:val="en-GB"/>
              </w:rPr>
            </w:pPr>
            <w:r w:rsidRPr="00BB230A">
              <w:rPr>
                <w:rFonts w:asciiTheme="minorHAnsi" w:hAnsiTheme="minorHAnsi" w:cstheme="minorHAnsi"/>
                <w:bCs/>
                <w:lang w:val="en-GB"/>
              </w:rPr>
              <w:t xml:space="preserve">Zwicky turned his telescope toward a group of galaxies not too far from our own Milky Way. This swarming network of over a </w:t>
            </w:r>
            <w:r w:rsidRPr="00BB230A">
              <w:rPr>
                <w:rFonts w:asciiTheme="minorHAnsi" w:hAnsiTheme="minorHAnsi" w:cstheme="minorHAnsi"/>
                <w:bCs/>
                <w:i/>
                <w:lang w:val="en-GB"/>
              </w:rPr>
              <w:t>thousand</w:t>
            </w:r>
            <w:r w:rsidRPr="00BB230A">
              <w:rPr>
                <w:rFonts w:asciiTheme="minorHAnsi" w:hAnsiTheme="minorHAnsi" w:cstheme="minorHAnsi"/>
                <w:bCs/>
                <w:lang w:val="en-GB"/>
              </w:rPr>
              <w:t xml:space="preserve"> galaxies is known as the Coma Cluster and Zwicky’s mis</w:t>
            </w:r>
            <w:r w:rsidR="00886958" w:rsidRPr="00BB230A">
              <w:rPr>
                <w:rFonts w:asciiTheme="minorHAnsi" w:hAnsiTheme="minorHAnsi" w:cstheme="minorHAnsi"/>
                <w:bCs/>
                <w:lang w:val="en-GB"/>
              </w:rPr>
              <w:t>sion was to determine its mass.</w:t>
            </w:r>
          </w:p>
          <w:p w:rsidR="00C071B5" w:rsidRPr="00BB230A" w:rsidRDefault="000B7E1D" w:rsidP="00C071B5">
            <w:pPr>
              <w:rPr>
                <w:rFonts w:asciiTheme="minorHAnsi" w:hAnsiTheme="minorHAnsi" w:cstheme="minorHAnsi"/>
                <w:bCs/>
                <w:i/>
                <w:lang w:val="en-GB"/>
              </w:rPr>
            </w:pPr>
            <w:r w:rsidRPr="00BB230A">
              <w:rPr>
                <w:rFonts w:asciiTheme="minorHAnsi" w:hAnsiTheme="minorHAnsi" w:cstheme="minorHAnsi"/>
                <w:bCs/>
                <w:lang w:val="en-GB"/>
              </w:rPr>
              <w:t>[</w:t>
            </w:r>
            <w:r w:rsidR="00886958" w:rsidRPr="00BB230A">
              <w:rPr>
                <w:rFonts w:asciiTheme="minorHAnsi" w:hAnsiTheme="minorHAnsi" w:cstheme="minorHAnsi"/>
                <w:bCs/>
                <w:lang w:val="en-GB"/>
              </w:rPr>
              <w:t>0</w:t>
            </w:r>
            <w:r w:rsidRPr="00BB230A">
              <w:rPr>
                <w:rFonts w:asciiTheme="minorHAnsi" w:hAnsiTheme="minorHAnsi" w:cstheme="minorHAnsi"/>
                <w:bCs/>
                <w:lang w:val="en-GB"/>
              </w:rPr>
              <w:t>7:50]</w:t>
            </w:r>
          </w:p>
        </w:tc>
        <w:tc>
          <w:tcPr>
            <w:tcW w:w="4678" w:type="dxa"/>
            <w:vAlign w:val="center"/>
          </w:tcPr>
          <w:p w:rsidR="00B702E1" w:rsidRPr="00BB230A" w:rsidRDefault="000B7E1D" w:rsidP="00B702E1">
            <w:pPr>
              <w:rPr>
                <w:rFonts w:asciiTheme="minorHAnsi" w:hAnsiTheme="minorHAnsi" w:cstheme="minorHAnsi"/>
                <w:lang w:val="et-EE"/>
              </w:rPr>
            </w:pPr>
            <w:r w:rsidRPr="00BB230A">
              <w:rPr>
                <w:rFonts w:asciiTheme="minorHAnsi" w:hAnsiTheme="minorHAnsi" w:cstheme="minorHAnsi"/>
                <w:lang w:val="et-EE"/>
              </w:rPr>
              <w:t xml:space="preserve">[07:35] </w:t>
            </w:r>
          </w:p>
          <w:p w:rsidR="00B702E1" w:rsidRPr="00BB230A" w:rsidRDefault="000E719B" w:rsidP="00B702E1">
            <w:pPr>
              <w:rPr>
                <w:rFonts w:asciiTheme="minorHAnsi" w:hAnsiTheme="minorHAnsi" w:cstheme="minorHAnsi"/>
                <w:lang w:val="et-EE"/>
              </w:rPr>
            </w:pPr>
            <w:proofErr w:type="spellStart"/>
            <w:r w:rsidRPr="00BB230A">
              <w:rPr>
                <w:rFonts w:asciiTheme="minorHAnsi" w:hAnsiTheme="minorHAnsi" w:cstheme="minorHAnsi"/>
                <w:lang w:val="et-EE"/>
              </w:rPr>
              <w:t>Zwicky</w:t>
            </w:r>
            <w:proofErr w:type="spellEnd"/>
            <w:r w:rsidRPr="00BB230A">
              <w:rPr>
                <w:rFonts w:asciiTheme="minorHAnsi" w:hAnsiTheme="minorHAnsi" w:cstheme="minorHAnsi"/>
                <w:lang w:val="et-EE"/>
              </w:rPr>
              <w:t xml:space="preserve"> uuris teleskoobiga </w:t>
            </w:r>
            <w:proofErr w:type="spellStart"/>
            <w:r w:rsidRPr="00BB230A">
              <w:rPr>
                <w:rFonts w:asciiTheme="minorHAnsi" w:hAnsiTheme="minorHAnsi" w:cstheme="minorHAnsi"/>
                <w:lang w:val="et-EE"/>
              </w:rPr>
              <w:t>Coma</w:t>
            </w:r>
            <w:proofErr w:type="spellEnd"/>
            <w:r w:rsidRPr="00BB230A">
              <w:rPr>
                <w:rFonts w:asciiTheme="minorHAnsi" w:hAnsiTheme="minorHAnsi" w:cstheme="minorHAnsi"/>
                <w:lang w:val="et-EE"/>
              </w:rPr>
              <w:t xml:space="preserve"> galaktikaparve, mis paikneb Linnuteele üsna lähedal. See parv koosneb ligi tuhandest galaktikast ning </w:t>
            </w:r>
            <w:proofErr w:type="spellStart"/>
            <w:r w:rsidRPr="00BB230A">
              <w:rPr>
                <w:rFonts w:asciiTheme="minorHAnsi" w:hAnsiTheme="minorHAnsi" w:cstheme="minorHAnsi"/>
                <w:lang w:val="et-EE"/>
              </w:rPr>
              <w:t>Zwicky</w:t>
            </w:r>
            <w:proofErr w:type="spellEnd"/>
            <w:r w:rsidRPr="00BB230A">
              <w:rPr>
                <w:rFonts w:asciiTheme="minorHAnsi" w:hAnsiTheme="minorHAnsi" w:cstheme="minorHAnsi"/>
                <w:lang w:val="et-EE"/>
              </w:rPr>
              <w:t xml:space="preserve"> tahtis kindlaks määrata selle massi.</w:t>
            </w:r>
          </w:p>
          <w:p w:rsidR="00C071B5" w:rsidRPr="00BB230A" w:rsidRDefault="000B7E1D" w:rsidP="00B702E1">
            <w:pPr>
              <w:rPr>
                <w:rFonts w:asciiTheme="minorHAnsi" w:hAnsiTheme="minorHAnsi" w:cstheme="minorHAnsi"/>
                <w:bCs/>
                <w:i/>
                <w:lang w:val="et-EE"/>
              </w:rPr>
            </w:pPr>
            <w:r w:rsidRPr="00BB230A">
              <w:rPr>
                <w:rFonts w:asciiTheme="minorHAnsi" w:hAnsiTheme="minorHAnsi" w:cstheme="minorHAnsi"/>
                <w:lang w:val="et-EE"/>
              </w:rPr>
              <w:t>[07:50]</w:t>
            </w:r>
          </w:p>
        </w:tc>
      </w:tr>
      <w:tr w:rsidR="00C071B5" w:rsidRPr="00BB230A" w:rsidTr="00C071B5">
        <w:tc>
          <w:tcPr>
            <w:tcW w:w="4644" w:type="dxa"/>
            <w:vAlign w:val="center"/>
          </w:tcPr>
          <w:p w:rsidR="00886958" w:rsidRPr="00BB230A" w:rsidRDefault="000B7E1D" w:rsidP="00C071B5">
            <w:pPr>
              <w:rPr>
                <w:rFonts w:asciiTheme="minorHAnsi" w:hAnsiTheme="minorHAnsi" w:cstheme="minorHAnsi"/>
                <w:bCs/>
                <w:lang w:val="en-GB"/>
              </w:rPr>
            </w:pPr>
            <w:r w:rsidRPr="00BB230A">
              <w:rPr>
                <w:rFonts w:asciiTheme="minorHAnsi" w:hAnsiTheme="minorHAnsi" w:cstheme="minorHAnsi"/>
                <w:bCs/>
                <w:lang w:val="en-GB"/>
              </w:rPr>
              <w:t>[</w:t>
            </w:r>
            <w:r w:rsidR="00886958" w:rsidRPr="00BB230A">
              <w:rPr>
                <w:rFonts w:asciiTheme="minorHAnsi" w:hAnsiTheme="minorHAnsi" w:cstheme="minorHAnsi"/>
                <w:bCs/>
                <w:lang w:val="en-GB"/>
              </w:rPr>
              <w:t>07:51]</w:t>
            </w:r>
          </w:p>
          <w:p w:rsidR="00886958" w:rsidRPr="00BB230A" w:rsidRDefault="000B7E1D" w:rsidP="00C071B5">
            <w:pPr>
              <w:rPr>
                <w:rFonts w:asciiTheme="minorHAnsi" w:hAnsiTheme="minorHAnsi" w:cstheme="minorHAnsi"/>
                <w:bCs/>
                <w:lang w:val="en-GB"/>
              </w:rPr>
            </w:pPr>
            <w:r w:rsidRPr="00BB230A">
              <w:rPr>
                <w:rFonts w:asciiTheme="minorHAnsi" w:hAnsiTheme="minorHAnsi" w:cstheme="minorHAnsi"/>
                <w:bCs/>
                <w:lang w:val="en-GB"/>
              </w:rPr>
              <w:t>He could do this</w:t>
            </w:r>
            <w:r w:rsidR="00886958" w:rsidRPr="00BB230A">
              <w:rPr>
                <w:rFonts w:asciiTheme="minorHAnsi" w:hAnsiTheme="minorHAnsi" w:cstheme="minorHAnsi"/>
                <w:bCs/>
                <w:lang w:val="en-GB"/>
              </w:rPr>
              <w:t xml:space="preserve"> by measuring its brightness...</w:t>
            </w:r>
          </w:p>
          <w:p w:rsidR="00C071B5" w:rsidRPr="00BB230A" w:rsidRDefault="000B7E1D" w:rsidP="00C071B5">
            <w:pPr>
              <w:rPr>
                <w:rFonts w:asciiTheme="minorHAnsi" w:hAnsiTheme="minorHAnsi" w:cstheme="minorHAnsi"/>
                <w:bCs/>
                <w:lang w:val="en-GB"/>
              </w:rPr>
            </w:pPr>
            <w:r w:rsidRPr="00BB230A">
              <w:rPr>
                <w:rFonts w:asciiTheme="minorHAnsi" w:hAnsiTheme="minorHAnsi" w:cstheme="minorHAnsi"/>
                <w:bCs/>
                <w:lang w:val="en-GB"/>
              </w:rPr>
              <w:t>[</w:t>
            </w:r>
            <w:r w:rsidR="000E719B" w:rsidRPr="00BB230A">
              <w:rPr>
                <w:rFonts w:asciiTheme="minorHAnsi" w:hAnsiTheme="minorHAnsi" w:cstheme="minorHAnsi"/>
                <w:bCs/>
                <w:lang w:val="en-GB"/>
              </w:rPr>
              <w:t>0</w:t>
            </w:r>
            <w:r w:rsidRPr="00BB230A">
              <w:rPr>
                <w:rFonts w:asciiTheme="minorHAnsi" w:hAnsiTheme="minorHAnsi" w:cstheme="minorHAnsi"/>
                <w:bCs/>
                <w:lang w:val="en-GB"/>
              </w:rPr>
              <w:t xml:space="preserve">7:54] </w:t>
            </w:r>
          </w:p>
        </w:tc>
        <w:tc>
          <w:tcPr>
            <w:tcW w:w="4678" w:type="dxa"/>
            <w:vAlign w:val="center"/>
          </w:tcPr>
          <w:p w:rsidR="00B702E1" w:rsidRPr="00BB230A" w:rsidRDefault="00B702E1" w:rsidP="00B702E1">
            <w:pPr>
              <w:rPr>
                <w:rFonts w:asciiTheme="minorHAnsi" w:hAnsiTheme="minorHAnsi" w:cstheme="minorHAnsi"/>
                <w:lang w:val="et-EE"/>
              </w:rPr>
            </w:pPr>
            <w:r w:rsidRPr="00BB230A">
              <w:rPr>
                <w:rFonts w:asciiTheme="minorHAnsi" w:hAnsiTheme="minorHAnsi" w:cstheme="minorHAnsi"/>
                <w:lang w:val="et-EE"/>
              </w:rPr>
              <w:t>[07:51</w:t>
            </w:r>
            <w:r w:rsidR="000E719B" w:rsidRPr="00BB230A">
              <w:rPr>
                <w:rFonts w:asciiTheme="minorHAnsi" w:hAnsiTheme="minorHAnsi" w:cstheme="minorHAnsi"/>
                <w:lang w:val="et-EE"/>
              </w:rPr>
              <w:t>]</w:t>
            </w:r>
          </w:p>
          <w:p w:rsidR="000E719B" w:rsidRPr="007D25F3" w:rsidRDefault="007D25F3" w:rsidP="00B702E1">
            <w:pPr>
              <w:rPr>
                <w:rFonts w:asciiTheme="minorHAnsi" w:hAnsiTheme="minorHAnsi" w:cstheme="minorHAnsi"/>
                <w:lang w:val="et-EE"/>
              </w:rPr>
            </w:pPr>
            <w:r w:rsidRPr="007D25F3">
              <w:rPr>
                <w:rFonts w:asciiTheme="minorHAnsi" w:hAnsiTheme="minorHAnsi" w:cstheme="minorHAnsi"/>
                <w:lang w:val="et-EE"/>
              </w:rPr>
              <w:t>Seda saab teha,</w:t>
            </w:r>
            <w:r w:rsidR="001B0101" w:rsidRPr="007D25F3">
              <w:rPr>
                <w:rFonts w:asciiTheme="minorHAnsi" w:hAnsiTheme="minorHAnsi" w:cstheme="minorHAnsi"/>
                <w:lang w:val="et-EE"/>
              </w:rPr>
              <w:t xml:space="preserve"> mõõtes parve heledust </w:t>
            </w:r>
          </w:p>
          <w:p w:rsidR="00C071B5" w:rsidRPr="00BB230A" w:rsidRDefault="000B7E1D" w:rsidP="00B702E1">
            <w:pPr>
              <w:rPr>
                <w:rFonts w:asciiTheme="minorHAnsi" w:hAnsiTheme="minorHAnsi" w:cstheme="minorHAnsi"/>
                <w:lang w:val="et-EE"/>
              </w:rPr>
            </w:pPr>
            <w:r w:rsidRPr="00BB230A">
              <w:rPr>
                <w:rFonts w:asciiTheme="minorHAnsi" w:hAnsiTheme="minorHAnsi" w:cstheme="minorHAnsi"/>
                <w:lang w:val="et-EE"/>
              </w:rPr>
              <w:t xml:space="preserve">[07:54] </w:t>
            </w:r>
          </w:p>
        </w:tc>
      </w:tr>
      <w:tr w:rsidR="00C071B5" w:rsidRPr="00BB230A" w:rsidTr="00C071B5">
        <w:tc>
          <w:tcPr>
            <w:tcW w:w="4644" w:type="dxa"/>
            <w:vAlign w:val="center"/>
          </w:tcPr>
          <w:p w:rsidR="00886958" w:rsidRPr="00BB230A" w:rsidRDefault="00886958"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w:t>
            </w:r>
            <w:r w:rsidR="000E719B" w:rsidRPr="00BB230A">
              <w:rPr>
                <w:rFonts w:asciiTheme="minorHAnsi" w:hAnsiTheme="minorHAnsi" w:cstheme="minorHAnsi"/>
                <w:bCs/>
                <w:color w:val="000000" w:themeColor="text1"/>
                <w:lang w:val="en-GB"/>
              </w:rPr>
              <w:t>0</w:t>
            </w:r>
            <w:r w:rsidRPr="00BB230A">
              <w:rPr>
                <w:rFonts w:asciiTheme="minorHAnsi" w:hAnsiTheme="minorHAnsi" w:cstheme="minorHAnsi"/>
                <w:bCs/>
                <w:color w:val="000000" w:themeColor="text1"/>
                <w:lang w:val="en-GB"/>
              </w:rPr>
              <w:t>8:01]</w:t>
            </w:r>
          </w:p>
          <w:p w:rsidR="00886958" w:rsidRPr="00BB230A" w:rsidRDefault="000B7E1D" w:rsidP="00C071B5">
            <w:pPr>
              <w:rPr>
                <w:rFonts w:asciiTheme="minorHAnsi" w:hAnsiTheme="minorHAnsi" w:cstheme="minorHAnsi"/>
                <w:bCs/>
                <w:lang w:val="en-GB"/>
              </w:rPr>
            </w:pPr>
            <w:r w:rsidRPr="00BB230A">
              <w:rPr>
                <w:rFonts w:asciiTheme="minorHAnsi" w:hAnsiTheme="minorHAnsi" w:cstheme="minorHAnsi"/>
                <w:bCs/>
                <w:lang w:val="en-GB"/>
              </w:rPr>
              <w:t xml:space="preserve">...and by measuring the </w:t>
            </w:r>
            <w:r w:rsidRPr="00BB230A">
              <w:rPr>
                <w:rFonts w:asciiTheme="minorHAnsi" w:hAnsiTheme="minorHAnsi" w:cstheme="minorHAnsi"/>
                <w:bCs/>
                <w:u w:val="single"/>
                <w:lang w:val="en-GB"/>
              </w:rPr>
              <w:t>speed</w:t>
            </w:r>
            <w:r w:rsidRPr="00BB230A">
              <w:rPr>
                <w:rFonts w:asciiTheme="minorHAnsi" w:hAnsiTheme="minorHAnsi" w:cstheme="minorHAnsi"/>
                <w:bCs/>
                <w:lang w:val="en-GB"/>
              </w:rPr>
              <w:t xml:space="preserve"> of galaxies orbiting </w:t>
            </w:r>
            <w:r w:rsidRPr="00BB230A">
              <w:rPr>
                <w:rFonts w:asciiTheme="minorHAnsi" w:hAnsiTheme="minorHAnsi" w:cstheme="minorHAnsi"/>
                <w:bCs/>
                <w:u w:val="single"/>
                <w:lang w:val="en-GB"/>
              </w:rPr>
              <w:t>inside</w:t>
            </w:r>
            <w:r w:rsidR="00886958" w:rsidRPr="00BB230A">
              <w:rPr>
                <w:rFonts w:asciiTheme="minorHAnsi" w:hAnsiTheme="minorHAnsi" w:cstheme="minorHAnsi"/>
                <w:bCs/>
                <w:lang w:val="en-GB"/>
              </w:rPr>
              <w:t xml:space="preserve"> the cluster.</w:t>
            </w:r>
          </w:p>
          <w:p w:rsidR="00C071B5" w:rsidRPr="00BB230A" w:rsidRDefault="000B7E1D" w:rsidP="00C071B5">
            <w:pPr>
              <w:rPr>
                <w:rFonts w:asciiTheme="minorHAnsi" w:hAnsiTheme="minorHAnsi" w:cstheme="minorHAnsi"/>
                <w:bCs/>
                <w:lang w:val="en-GB"/>
              </w:rPr>
            </w:pPr>
            <w:r w:rsidRPr="00BB230A">
              <w:rPr>
                <w:rFonts w:asciiTheme="minorHAnsi" w:hAnsiTheme="minorHAnsi" w:cstheme="minorHAnsi"/>
                <w:bCs/>
                <w:lang w:val="en-GB"/>
              </w:rPr>
              <w:t>[</w:t>
            </w:r>
            <w:r w:rsidR="000E719B" w:rsidRPr="00BB230A">
              <w:rPr>
                <w:rFonts w:asciiTheme="minorHAnsi" w:hAnsiTheme="minorHAnsi" w:cstheme="minorHAnsi"/>
                <w:bCs/>
                <w:lang w:val="en-GB"/>
              </w:rPr>
              <w:t>0</w:t>
            </w:r>
            <w:r w:rsidRPr="00BB230A">
              <w:rPr>
                <w:rFonts w:asciiTheme="minorHAnsi" w:hAnsiTheme="minorHAnsi" w:cstheme="minorHAnsi"/>
                <w:bCs/>
                <w:lang w:val="en-GB"/>
              </w:rPr>
              <w:t>8:06]</w:t>
            </w:r>
          </w:p>
        </w:tc>
        <w:tc>
          <w:tcPr>
            <w:tcW w:w="4678" w:type="dxa"/>
            <w:vAlign w:val="center"/>
          </w:tcPr>
          <w:p w:rsidR="000E719B" w:rsidRPr="00BB230A" w:rsidRDefault="000E719B" w:rsidP="00B702E1">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[08:01]</w:t>
            </w:r>
          </w:p>
          <w:p w:rsidR="00B702E1" w:rsidRPr="007D25F3" w:rsidRDefault="000B7E1D" w:rsidP="00B702E1">
            <w:pPr>
              <w:rPr>
                <w:rFonts w:asciiTheme="minorHAnsi" w:hAnsiTheme="minorHAnsi" w:cstheme="minorHAnsi"/>
                <w:lang w:val="et-EE"/>
              </w:rPr>
            </w:pPr>
            <w:r w:rsidRPr="007D25F3">
              <w:rPr>
                <w:rFonts w:asciiTheme="minorHAnsi" w:hAnsiTheme="minorHAnsi" w:cstheme="minorHAnsi"/>
                <w:lang w:val="et-EE"/>
              </w:rPr>
              <w:t xml:space="preserve">... </w:t>
            </w:r>
            <w:r w:rsidR="001B0101" w:rsidRPr="007D25F3">
              <w:rPr>
                <w:rFonts w:asciiTheme="minorHAnsi" w:hAnsiTheme="minorHAnsi" w:cstheme="minorHAnsi"/>
                <w:lang w:val="et-EE"/>
              </w:rPr>
              <w:t>ja selles liikuvate galaktikate kiirus</w:t>
            </w:r>
            <w:r w:rsidR="00192E26">
              <w:rPr>
                <w:rFonts w:asciiTheme="minorHAnsi" w:hAnsiTheme="minorHAnsi" w:cstheme="minorHAnsi"/>
                <w:lang w:val="et-EE"/>
              </w:rPr>
              <w:t>e</w:t>
            </w:r>
            <w:r w:rsidR="001B0101" w:rsidRPr="007D25F3">
              <w:rPr>
                <w:rFonts w:asciiTheme="minorHAnsi" w:hAnsiTheme="minorHAnsi" w:cstheme="minorHAnsi"/>
                <w:lang w:val="et-EE"/>
              </w:rPr>
              <w:t>i</w:t>
            </w:r>
            <w:r w:rsidR="00192E26">
              <w:rPr>
                <w:rFonts w:asciiTheme="minorHAnsi" w:hAnsiTheme="minorHAnsi" w:cstheme="minorHAnsi"/>
                <w:lang w:val="et-EE"/>
              </w:rPr>
              <w:t>d</w:t>
            </w:r>
            <w:r w:rsidR="007D25F3" w:rsidRPr="007D25F3">
              <w:rPr>
                <w:rFonts w:asciiTheme="minorHAnsi" w:hAnsiTheme="minorHAnsi" w:cstheme="minorHAnsi"/>
                <w:lang w:val="et-EE"/>
              </w:rPr>
              <w:t>.</w:t>
            </w:r>
          </w:p>
          <w:p w:rsidR="00C071B5" w:rsidRPr="00BB230A" w:rsidRDefault="000B7E1D" w:rsidP="00B702E1">
            <w:pPr>
              <w:rPr>
                <w:rFonts w:asciiTheme="minorHAnsi" w:hAnsiTheme="minorHAnsi" w:cstheme="minorHAnsi"/>
                <w:bCs/>
                <w:lang w:val="et-EE"/>
              </w:rPr>
            </w:pPr>
            <w:r w:rsidRPr="00BB230A">
              <w:rPr>
                <w:rFonts w:asciiTheme="minorHAnsi" w:hAnsiTheme="minorHAnsi" w:cstheme="minorHAnsi"/>
                <w:lang w:val="et-EE"/>
              </w:rPr>
              <w:t>[08:06]</w:t>
            </w:r>
          </w:p>
        </w:tc>
      </w:tr>
      <w:tr w:rsidR="00C071B5" w:rsidRPr="00BB230A" w:rsidTr="00C071B5">
        <w:tc>
          <w:tcPr>
            <w:tcW w:w="4644" w:type="dxa"/>
            <w:vAlign w:val="center"/>
          </w:tcPr>
          <w:p w:rsidR="00886958" w:rsidRPr="00BB230A" w:rsidRDefault="00886958" w:rsidP="00C071B5">
            <w:pPr>
              <w:rPr>
                <w:rFonts w:asciiTheme="minorHAnsi" w:hAnsiTheme="minorHAnsi" w:cstheme="minorHAnsi"/>
                <w:lang w:val="en-GB"/>
              </w:rPr>
            </w:pPr>
            <w:r w:rsidRPr="00BB230A">
              <w:rPr>
                <w:rFonts w:asciiTheme="minorHAnsi" w:hAnsiTheme="minorHAnsi" w:cstheme="minorHAnsi"/>
                <w:lang w:val="en-GB"/>
              </w:rPr>
              <w:t>[</w:t>
            </w:r>
            <w:r w:rsidR="000E719B" w:rsidRPr="00BB230A">
              <w:rPr>
                <w:rFonts w:asciiTheme="minorHAnsi" w:hAnsiTheme="minorHAnsi" w:cstheme="minorHAnsi"/>
                <w:lang w:val="en-GB"/>
              </w:rPr>
              <w:t>0</w:t>
            </w:r>
            <w:r w:rsidRPr="00BB230A">
              <w:rPr>
                <w:rFonts w:asciiTheme="minorHAnsi" w:hAnsiTheme="minorHAnsi" w:cstheme="minorHAnsi"/>
                <w:lang w:val="en-GB"/>
              </w:rPr>
              <w:t>8:13]</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Zwicky discovered that the galaxies were moving much faster than he expected.  [</w:t>
            </w:r>
            <w:r w:rsidR="000E719B" w:rsidRPr="00BB230A">
              <w:rPr>
                <w:rFonts w:asciiTheme="minorHAnsi" w:hAnsiTheme="minorHAnsi" w:cstheme="minorHAnsi"/>
                <w:lang w:val="en-GB"/>
              </w:rPr>
              <w:t>0</w:t>
            </w:r>
            <w:r w:rsidRPr="00BB230A">
              <w:rPr>
                <w:rFonts w:asciiTheme="minorHAnsi" w:hAnsiTheme="minorHAnsi" w:cstheme="minorHAnsi"/>
                <w:lang w:val="en-GB"/>
              </w:rPr>
              <w:t>8:18]</w:t>
            </w:r>
          </w:p>
        </w:tc>
        <w:tc>
          <w:tcPr>
            <w:tcW w:w="4678" w:type="dxa"/>
            <w:vAlign w:val="center"/>
          </w:tcPr>
          <w:p w:rsidR="00B702E1" w:rsidRPr="00B53B0C" w:rsidRDefault="000B7E1D" w:rsidP="00B702E1">
            <w:pPr>
              <w:rPr>
                <w:rFonts w:asciiTheme="minorHAnsi" w:hAnsiTheme="minorHAnsi" w:cstheme="minorHAnsi"/>
                <w:lang w:val="et-EE"/>
              </w:rPr>
            </w:pPr>
            <w:r w:rsidRPr="00B53B0C">
              <w:rPr>
                <w:rFonts w:asciiTheme="minorHAnsi" w:hAnsiTheme="minorHAnsi" w:cstheme="minorHAnsi"/>
                <w:lang w:val="et-EE"/>
              </w:rPr>
              <w:t xml:space="preserve">[08:13] </w:t>
            </w:r>
          </w:p>
          <w:p w:rsidR="00B702E1" w:rsidRPr="00B53B0C" w:rsidRDefault="000E719B" w:rsidP="00B702E1">
            <w:pPr>
              <w:rPr>
                <w:rFonts w:asciiTheme="minorHAnsi" w:hAnsiTheme="minorHAnsi" w:cstheme="minorHAnsi"/>
                <w:lang w:val="et-EE"/>
              </w:rPr>
            </w:pPr>
            <w:proofErr w:type="spellStart"/>
            <w:r w:rsidRPr="00B53B0C">
              <w:rPr>
                <w:rFonts w:asciiTheme="minorHAnsi" w:hAnsiTheme="minorHAnsi" w:cstheme="minorHAnsi"/>
                <w:lang w:val="et-EE"/>
              </w:rPr>
              <w:t>Zwicky</w:t>
            </w:r>
            <w:proofErr w:type="spellEnd"/>
            <w:r w:rsidRPr="00B53B0C">
              <w:rPr>
                <w:rFonts w:asciiTheme="minorHAnsi" w:hAnsiTheme="minorHAnsi" w:cstheme="minorHAnsi"/>
                <w:lang w:val="et-EE"/>
              </w:rPr>
              <w:t xml:space="preserve"> avastas, et galaktikad liiguvad oodatust palju kiiremini,</w:t>
            </w:r>
          </w:p>
          <w:p w:rsidR="00C071B5" w:rsidRPr="00B53B0C" w:rsidRDefault="000B7E1D" w:rsidP="00B702E1">
            <w:pPr>
              <w:rPr>
                <w:rFonts w:asciiTheme="minorHAnsi" w:hAnsiTheme="minorHAnsi" w:cstheme="minorHAnsi"/>
                <w:lang w:val="et-EE"/>
              </w:rPr>
            </w:pPr>
            <w:r w:rsidRPr="00B53B0C">
              <w:rPr>
                <w:rFonts w:asciiTheme="minorHAnsi" w:hAnsiTheme="minorHAnsi" w:cstheme="minorHAnsi"/>
                <w:lang w:val="et-EE"/>
              </w:rPr>
              <w:t>[08:18]</w:t>
            </w:r>
          </w:p>
        </w:tc>
      </w:tr>
      <w:tr w:rsidR="00C071B5" w:rsidRPr="00BB230A" w:rsidTr="00C071B5">
        <w:tc>
          <w:tcPr>
            <w:tcW w:w="4644" w:type="dxa"/>
            <w:vAlign w:val="center"/>
          </w:tcPr>
          <w:p w:rsidR="00C071B5" w:rsidRPr="00BB230A" w:rsidRDefault="00C071B5" w:rsidP="00C071B5">
            <w:pPr>
              <w:rPr>
                <w:rFonts w:asciiTheme="minorHAnsi" w:hAnsiTheme="minorHAnsi" w:cstheme="minorHAnsi"/>
                <w:lang w:val="en-GB"/>
              </w:rPr>
            </w:pPr>
          </w:p>
        </w:tc>
        <w:tc>
          <w:tcPr>
            <w:tcW w:w="4678" w:type="dxa"/>
            <w:vAlign w:val="center"/>
          </w:tcPr>
          <w:p w:rsidR="00C071B5" w:rsidRPr="00BB230A" w:rsidRDefault="00C071B5" w:rsidP="00C071B5">
            <w:pPr>
              <w:rPr>
                <w:rFonts w:asciiTheme="minorHAnsi" w:hAnsiTheme="minorHAnsi" w:cstheme="minorHAnsi"/>
                <w:lang w:val="et-EE"/>
              </w:rPr>
            </w:pPr>
          </w:p>
        </w:tc>
      </w:tr>
      <w:tr w:rsidR="00C071B5" w:rsidRPr="00BB230A" w:rsidTr="00C071B5">
        <w:tc>
          <w:tcPr>
            <w:tcW w:w="4644" w:type="dxa"/>
            <w:vAlign w:val="center"/>
          </w:tcPr>
          <w:p w:rsidR="00886958" w:rsidRPr="00BB230A" w:rsidRDefault="00886958" w:rsidP="00C071B5">
            <w:pPr>
              <w:rPr>
                <w:rFonts w:asciiTheme="minorHAnsi" w:hAnsiTheme="minorHAnsi" w:cstheme="minorHAnsi"/>
                <w:lang w:val="en-GB"/>
              </w:rPr>
            </w:pPr>
            <w:r w:rsidRPr="00BB230A">
              <w:rPr>
                <w:rFonts w:asciiTheme="minorHAnsi" w:hAnsiTheme="minorHAnsi" w:cstheme="minorHAnsi"/>
                <w:lang w:val="en-GB"/>
              </w:rPr>
              <w:t>[</w:t>
            </w:r>
            <w:r w:rsidR="000E719B" w:rsidRPr="00BB230A">
              <w:rPr>
                <w:rFonts w:asciiTheme="minorHAnsi" w:hAnsiTheme="minorHAnsi" w:cstheme="minorHAnsi"/>
                <w:lang w:val="en-GB"/>
              </w:rPr>
              <w:t>0</w:t>
            </w:r>
            <w:r w:rsidRPr="00BB230A">
              <w:rPr>
                <w:rFonts w:asciiTheme="minorHAnsi" w:hAnsiTheme="minorHAnsi" w:cstheme="minorHAnsi"/>
                <w:lang w:val="en-GB"/>
              </w:rPr>
              <w:t>8:20]</w:t>
            </w:r>
          </w:p>
          <w:p w:rsidR="00886958" w:rsidRPr="00BB230A" w:rsidRDefault="000B7E1D" w:rsidP="00C071B5">
            <w:pPr>
              <w:rPr>
                <w:rFonts w:asciiTheme="minorHAnsi" w:hAnsiTheme="minorHAnsi" w:cstheme="minorHAnsi"/>
                <w:lang w:val="en-GB"/>
              </w:rPr>
            </w:pPr>
            <w:r w:rsidRPr="00BB230A">
              <w:rPr>
                <w:rFonts w:asciiTheme="minorHAnsi" w:hAnsiTheme="minorHAnsi" w:cstheme="minorHAnsi"/>
                <w:lang w:val="en-GB"/>
              </w:rPr>
              <w:t>Especially considering the amount of mass in the clus</w:t>
            </w:r>
            <w:r w:rsidR="00886958" w:rsidRPr="00BB230A">
              <w:rPr>
                <w:rFonts w:asciiTheme="minorHAnsi" w:hAnsiTheme="minorHAnsi" w:cstheme="minorHAnsi"/>
                <w:lang w:val="en-GB"/>
              </w:rPr>
              <w:t>ter as indicated by brightness.</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w:t>
            </w:r>
            <w:r w:rsidR="000E719B" w:rsidRPr="00BB230A">
              <w:rPr>
                <w:rFonts w:asciiTheme="minorHAnsi" w:hAnsiTheme="minorHAnsi" w:cstheme="minorHAnsi"/>
                <w:lang w:val="en-GB"/>
              </w:rPr>
              <w:t>0</w:t>
            </w:r>
            <w:r w:rsidRPr="00BB230A">
              <w:rPr>
                <w:rFonts w:asciiTheme="minorHAnsi" w:hAnsiTheme="minorHAnsi" w:cstheme="minorHAnsi"/>
                <w:lang w:val="en-GB"/>
              </w:rPr>
              <w:t>8:25]</w:t>
            </w:r>
          </w:p>
        </w:tc>
        <w:tc>
          <w:tcPr>
            <w:tcW w:w="4678" w:type="dxa"/>
            <w:vAlign w:val="center"/>
          </w:tcPr>
          <w:p w:rsidR="00CF1D81" w:rsidRPr="00BB230A" w:rsidRDefault="000B7E1D" w:rsidP="00CF1D81">
            <w:pPr>
              <w:rPr>
                <w:rFonts w:asciiTheme="minorHAnsi" w:hAnsiTheme="minorHAnsi" w:cstheme="minorHAnsi"/>
                <w:lang w:val="et-EE"/>
              </w:rPr>
            </w:pPr>
            <w:r w:rsidRPr="00BB230A">
              <w:rPr>
                <w:rFonts w:asciiTheme="minorHAnsi" w:hAnsiTheme="minorHAnsi" w:cstheme="minorHAnsi"/>
                <w:lang w:val="et-EE"/>
              </w:rPr>
              <w:t xml:space="preserve">[08:20] </w:t>
            </w:r>
          </w:p>
          <w:p w:rsidR="00CF1D81" w:rsidRPr="007D25F3" w:rsidRDefault="000E719B" w:rsidP="00CF1D81">
            <w:pPr>
              <w:rPr>
                <w:rFonts w:asciiTheme="minorHAnsi" w:hAnsiTheme="minorHAnsi" w:cstheme="minorHAnsi"/>
                <w:lang w:val="et-EE"/>
              </w:rPr>
            </w:pPr>
            <w:r w:rsidRPr="007D25F3">
              <w:rPr>
                <w:rFonts w:asciiTheme="minorHAnsi" w:hAnsiTheme="minorHAnsi" w:cstheme="minorHAnsi"/>
                <w:lang w:val="et-EE"/>
              </w:rPr>
              <w:t xml:space="preserve">võrreldes sellega, kui palju massi </w:t>
            </w:r>
            <w:r w:rsidR="00B53B0C" w:rsidRPr="007D25F3">
              <w:rPr>
                <w:rFonts w:asciiTheme="minorHAnsi" w:hAnsiTheme="minorHAnsi" w:cstheme="minorHAnsi"/>
                <w:lang w:val="et-EE"/>
              </w:rPr>
              <w:t>pidanuks</w:t>
            </w:r>
            <w:r w:rsidRPr="007D25F3">
              <w:rPr>
                <w:rFonts w:asciiTheme="minorHAnsi" w:hAnsiTheme="minorHAnsi" w:cstheme="minorHAnsi"/>
                <w:lang w:val="et-EE"/>
              </w:rPr>
              <w:t xml:space="preserve"> parves </w:t>
            </w:r>
            <w:r w:rsidR="00B53B0C" w:rsidRPr="007D25F3">
              <w:rPr>
                <w:rFonts w:asciiTheme="minorHAnsi" w:hAnsiTheme="minorHAnsi" w:cstheme="minorHAnsi"/>
                <w:lang w:val="et-EE"/>
              </w:rPr>
              <w:t>olema</w:t>
            </w:r>
            <w:r w:rsidR="00151499" w:rsidRPr="007D25F3">
              <w:rPr>
                <w:rFonts w:asciiTheme="minorHAnsi" w:hAnsiTheme="minorHAnsi" w:cstheme="minorHAnsi"/>
                <w:lang w:val="et-EE"/>
              </w:rPr>
              <w:t xml:space="preserve"> </w:t>
            </w:r>
            <w:r w:rsidRPr="007D25F3">
              <w:rPr>
                <w:rFonts w:asciiTheme="minorHAnsi" w:hAnsiTheme="minorHAnsi" w:cstheme="minorHAnsi"/>
                <w:lang w:val="et-EE"/>
              </w:rPr>
              <w:t>selle heleduse järgi.</w:t>
            </w:r>
          </w:p>
          <w:p w:rsidR="00C071B5" w:rsidRPr="00BB230A" w:rsidRDefault="000B7E1D" w:rsidP="00CF1D81">
            <w:pPr>
              <w:rPr>
                <w:rFonts w:asciiTheme="minorHAnsi" w:hAnsiTheme="minorHAnsi" w:cstheme="minorHAnsi"/>
                <w:lang w:val="et-EE"/>
              </w:rPr>
            </w:pPr>
            <w:r w:rsidRPr="00BB230A">
              <w:rPr>
                <w:rFonts w:asciiTheme="minorHAnsi" w:hAnsiTheme="minorHAnsi" w:cstheme="minorHAnsi"/>
                <w:lang w:val="et-EE"/>
              </w:rPr>
              <w:t>[08:25]</w:t>
            </w:r>
          </w:p>
        </w:tc>
      </w:tr>
      <w:tr w:rsidR="00C071B5" w:rsidRPr="00BB230A" w:rsidTr="00C071B5">
        <w:tc>
          <w:tcPr>
            <w:tcW w:w="4644" w:type="dxa"/>
            <w:vAlign w:val="center"/>
          </w:tcPr>
          <w:p w:rsidR="00C071B5" w:rsidRPr="00BB230A" w:rsidRDefault="00C071B5" w:rsidP="00C071B5">
            <w:pPr>
              <w:rPr>
                <w:rFonts w:asciiTheme="minorHAnsi" w:hAnsiTheme="minorHAnsi" w:cstheme="minorHAnsi"/>
                <w:i/>
                <w:lang w:val="en-GB"/>
              </w:rPr>
            </w:pPr>
          </w:p>
        </w:tc>
        <w:tc>
          <w:tcPr>
            <w:tcW w:w="4678" w:type="dxa"/>
            <w:vAlign w:val="center"/>
          </w:tcPr>
          <w:p w:rsidR="00C071B5" w:rsidRPr="00BB230A" w:rsidRDefault="00C071B5" w:rsidP="00C071B5">
            <w:pPr>
              <w:rPr>
                <w:rFonts w:asciiTheme="minorHAnsi" w:hAnsiTheme="minorHAnsi" w:cstheme="minorHAnsi"/>
                <w:i/>
                <w:lang w:val="et-EE"/>
              </w:rPr>
            </w:pPr>
          </w:p>
        </w:tc>
      </w:tr>
      <w:tr w:rsidR="00C071B5" w:rsidRPr="00BB230A" w:rsidTr="00C071B5">
        <w:tc>
          <w:tcPr>
            <w:tcW w:w="4644" w:type="dxa"/>
            <w:vAlign w:val="center"/>
          </w:tcPr>
          <w:p w:rsidR="00886958" w:rsidRPr="00BB230A" w:rsidRDefault="00886958"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lastRenderedPageBreak/>
              <w:t>[</w:t>
            </w:r>
            <w:r w:rsidR="000E719B" w:rsidRPr="00BB230A">
              <w:rPr>
                <w:rFonts w:asciiTheme="minorHAnsi" w:hAnsiTheme="minorHAnsi" w:cstheme="minorHAnsi"/>
                <w:color w:val="000000" w:themeColor="text1"/>
                <w:lang w:val="en-GB"/>
              </w:rPr>
              <w:t>0</w:t>
            </w:r>
            <w:r w:rsidRPr="00BB230A">
              <w:rPr>
                <w:rFonts w:asciiTheme="minorHAnsi" w:hAnsiTheme="minorHAnsi" w:cstheme="minorHAnsi"/>
                <w:color w:val="000000" w:themeColor="text1"/>
                <w:lang w:val="en-GB"/>
              </w:rPr>
              <w:t>8:25]</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color w:val="000000" w:themeColor="text1"/>
                <w:lang w:val="en-GB"/>
              </w:rPr>
              <w:t xml:space="preserve">At these speeds, the visible mass wasn't great enough to hold the cluster </w:t>
            </w:r>
            <w:r w:rsidRPr="00BB230A">
              <w:rPr>
                <w:rFonts w:asciiTheme="minorHAnsi" w:hAnsiTheme="minorHAnsi" w:cstheme="minorHAnsi"/>
                <w:lang w:val="en-GB"/>
              </w:rPr>
              <w:t>together. [</w:t>
            </w:r>
            <w:r w:rsidR="000E719B" w:rsidRPr="00BB230A">
              <w:rPr>
                <w:rFonts w:asciiTheme="minorHAnsi" w:hAnsiTheme="minorHAnsi" w:cstheme="minorHAnsi"/>
                <w:lang w:val="en-GB"/>
              </w:rPr>
              <w:t>0</w:t>
            </w:r>
            <w:r w:rsidRPr="00BB230A">
              <w:rPr>
                <w:rFonts w:asciiTheme="minorHAnsi" w:hAnsiTheme="minorHAnsi" w:cstheme="minorHAnsi"/>
                <w:lang w:val="en-GB"/>
              </w:rPr>
              <w:t>8:30]</w:t>
            </w:r>
          </w:p>
        </w:tc>
        <w:tc>
          <w:tcPr>
            <w:tcW w:w="4678" w:type="dxa"/>
            <w:vAlign w:val="center"/>
          </w:tcPr>
          <w:p w:rsidR="00CF1D81" w:rsidRPr="00BB230A" w:rsidRDefault="000B7E1D" w:rsidP="00CF1D81">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[08:25] </w:t>
            </w:r>
          </w:p>
          <w:p w:rsidR="00CF1D81" w:rsidRPr="00BB230A" w:rsidRDefault="000E719B" w:rsidP="00CF1D81">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Galaktikad liikusid sedavõrd kiiresti, et nähtava massi raskusjõud ei suudaks parve koos hoida.</w:t>
            </w:r>
          </w:p>
          <w:p w:rsidR="00C071B5" w:rsidRPr="00BB230A" w:rsidRDefault="000B7E1D" w:rsidP="00CF1D81">
            <w:pPr>
              <w:rPr>
                <w:rFonts w:asciiTheme="minorHAnsi" w:hAnsiTheme="minorHAnsi" w:cstheme="minorHAnsi"/>
                <w:lang w:val="et-EE"/>
              </w:rPr>
            </w:pPr>
            <w:r w:rsidRPr="00BB230A">
              <w:rPr>
                <w:rFonts w:asciiTheme="minorHAnsi" w:hAnsiTheme="minorHAnsi" w:cstheme="minorHAnsi"/>
                <w:lang w:val="et-EE"/>
              </w:rPr>
              <w:t>[08:30]</w:t>
            </w:r>
          </w:p>
        </w:tc>
      </w:tr>
      <w:tr w:rsidR="00C071B5" w:rsidRPr="00BB230A" w:rsidTr="00C071B5">
        <w:tc>
          <w:tcPr>
            <w:tcW w:w="4644" w:type="dxa"/>
            <w:vAlign w:val="center"/>
          </w:tcPr>
          <w:p w:rsidR="00886958" w:rsidRPr="00BB230A" w:rsidRDefault="00886958" w:rsidP="00C071B5">
            <w:pPr>
              <w:rPr>
                <w:rFonts w:asciiTheme="minorHAnsi" w:hAnsiTheme="minorHAnsi" w:cstheme="minorHAnsi"/>
                <w:bCs/>
                <w:lang w:val="en-GB"/>
              </w:rPr>
            </w:pPr>
            <w:r w:rsidRPr="00BB230A">
              <w:rPr>
                <w:rFonts w:asciiTheme="minorHAnsi" w:hAnsiTheme="minorHAnsi" w:cstheme="minorHAnsi"/>
                <w:bCs/>
                <w:lang w:val="en-GB"/>
              </w:rPr>
              <w:t>[</w:t>
            </w:r>
            <w:r w:rsidR="000E719B" w:rsidRPr="00BB230A">
              <w:rPr>
                <w:rFonts w:asciiTheme="minorHAnsi" w:hAnsiTheme="minorHAnsi" w:cstheme="minorHAnsi"/>
                <w:bCs/>
                <w:lang w:val="en-GB"/>
              </w:rPr>
              <w:t>0</w:t>
            </w:r>
            <w:r w:rsidRPr="00BB230A">
              <w:rPr>
                <w:rFonts w:asciiTheme="minorHAnsi" w:hAnsiTheme="minorHAnsi" w:cstheme="minorHAnsi"/>
                <w:bCs/>
                <w:lang w:val="en-GB"/>
              </w:rPr>
              <w:t>8:32]</w:t>
            </w:r>
          </w:p>
          <w:p w:rsidR="00886958" w:rsidRPr="00BB230A" w:rsidRDefault="000B7E1D" w:rsidP="00C071B5">
            <w:pPr>
              <w:rPr>
                <w:rFonts w:asciiTheme="minorHAnsi" w:hAnsiTheme="minorHAnsi" w:cstheme="minorHAnsi"/>
                <w:bCs/>
                <w:lang w:val="en-GB"/>
              </w:rPr>
            </w:pPr>
            <w:r w:rsidRPr="00BB230A">
              <w:rPr>
                <w:rFonts w:asciiTheme="minorHAnsi" w:hAnsiTheme="minorHAnsi" w:cstheme="minorHAnsi"/>
                <w:bCs/>
                <w:lang w:val="en-GB"/>
              </w:rPr>
              <w:t xml:space="preserve">Zwicky theorized there must be some </w:t>
            </w:r>
            <w:r w:rsidRPr="00BB230A">
              <w:rPr>
                <w:rFonts w:asciiTheme="minorHAnsi" w:hAnsiTheme="minorHAnsi" w:cstheme="minorHAnsi"/>
                <w:bCs/>
                <w:u w:val="single"/>
                <w:lang w:val="en-GB"/>
              </w:rPr>
              <w:t>invisible</w:t>
            </w:r>
            <w:r w:rsidRPr="00BB230A">
              <w:rPr>
                <w:rFonts w:asciiTheme="minorHAnsi" w:hAnsiTheme="minorHAnsi" w:cstheme="minorHAnsi"/>
                <w:bCs/>
                <w:lang w:val="en-GB"/>
              </w:rPr>
              <w:t xml:space="preserve"> substance lying in hiding holding the spee</w:t>
            </w:r>
            <w:r w:rsidR="00886958" w:rsidRPr="00BB230A">
              <w:rPr>
                <w:rFonts w:asciiTheme="minorHAnsi" w:hAnsiTheme="minorHAnsi" w:cstheme="minorHAnsi"/>
                <w:bCs/>
                <w:lang w:val="en-GB"/>
              </w:rPr>
              <w:t>ding galaxies into the cluster.</w:t>
            </w:r>
          </w:p>
          <w:p w:rsidR="00C071B5" w:rsidRPr="00BB230A" w:rsidRDefault="000B7E1D">
            <w:pPr>
              <w:rPr>
                <w:rFonts w:asciiTheme="minorHAnsi" w:hAnsiTheme="minorHAnsi" w:cstheme="minorHAnsi"/>
                <w:bCs/>
                <w:lang w:val="en-GB"/>
              </w:rPr>
            </w:pPr>
            <w:r w:rsidRPr="00BB230A">
              <w:rPr>
                <w:rFonts w:asciiTheme="minorHAnsi" w:hAnsiTheme="minorHAnsi" w:cstheme="minorHAnsi"/>
                <w:bCs/>
                <w:lang w:val="en-GB"/>
              </w:rPr>
              <w:t>[</w:t>
            </w:r>
            <w:r w:rsidR="000E719B" w:rsidRPr="00BB230A">
              <w:rPr>
                <w:rFonts w:asciiTheme="minorHAnsi" w:hAnsiTheme="minorHAnsi" w:cstheme="minorHAnsi"/>
                <w:bCs/>
                <w:lang w:val="en-GB"/>
              </w:rPr>
              <w:t>0</w:t>
            </w:r>
            <w:r w:rsidRPr="00BB230A">
              <w:rPr>
                <w:rFonts w:asciiTheme="minorHAnsi" w:hAnsiTheme="minorHAnsi" w:cstheme="minorHAnsi"/>
                <w:bCs/>
                <w:lang w:val="en-GB"/>
              </w:rPr>
              <w:t>8:41]</w:t>
            </w:r>
            <w:r w:rsidRPr="00BB230A">
              <w:rPr>
                <w:rFonts w:asciiTheme="minorHAnsi" w:hAnsiTheme="minorHAnsi" w:cstheme="minorHAnsi"/>
                <w:bCs/>
                <w:i/>
                <w:lang w:val="en-GB"/>
              </w:rPr>
              <w:t xml:space="preserve"> </w:t>
            </w:r>
          </w:p>
        </w:tc>
        <w:tc>
          <w:tcPr>
            <w:tcW w:w="4678" w:type="dxa"/>
            <w:vAlign w:val="center"/>
          </w:tcPr>
          <w:p w:rsidR="00CF1D81" w:rsidRPr="00BB230A" w:rsidRDefault="000B7E1D" w:rsidP="00CF1D81">
            <w:pPr>
              <w:rPr>
                <w:rFonts w:asciiTheme="minorHAnsi" w:hAnsiTheme="minorHAnsi" w:cstheme="minorHAnsi"/>
                <w:lang w:val="et-EE"/>
              </w:rPr>
            </w:pPr>
            <w:r w:rsidRPr="00BB230A">
              <w:rPr>
                <w:rFonts w:asciiTheme="minorHAnsi" w:hAnsiTheme="minorHAnsi" w:cstheme="minorHAnsi"/>
                <w:lang w:val="et-EE"/>
              </w:rPr>
              <w:t xml:space="preserve">[08:32] </w:t>
            </w:r>
          </w:p>
          <w:p w:rsidR="00CF1D81" w:rsidRPr="007000C5" w:rsidRDefault="000E719B" w:rsidP="00CF1D81">
            <w:pPr>
              <w:rPr>
                <w:rFonts w:asciiTheme="minorHAnsi" w:hAnsiTheme="minorHAnsi" w:cstheme="minorHAnsi"/>
                <w:lang w:val="et-EE"/>
              </w:rPr>
            </w:pPr>
            <w:proofErr w:type="spellStart"/>
            <w:r w:rsidRPr="007000C5">
              <w:rPr>
                <w:rFonts w:asciiTheme="minorHAnsi" w:hAnsiTheme="minorHAnsi" w:cstheme="minorHAnsi"/>
                <w:lang w:val="et-EE"/>
              </w:rPr>
              <w:t>Zwicky</w:t>
            </w:r>
            <w:proofErr w:type="spellEnd"/>
            <w:r w:rsidRPr="007000C5">
              <w:rPr>
                <w:rFonts w:asciiTheme="minorHAnsi" w:hAnsiTheme="minorHAnsi" w:cstheme="minorHAnsi"/>
                <w:lang w:val="et-EE"/>
              </w:rPr>
              <w:t xml:space="preserve"> oletas, et parv peab </w:t>
            </w:r>
            <w:r w:rsidR="00B53B0C" w:rsidRPr="007000C5">
              <w:rPr>
                <w:rFonts w:asciiTheme="minorHAnsi" w:hAnsiTheme="minorHAnsi" w:cstheme="minorHAnsi"/>
                <w:lang w:val="et-EE"/>
              </w:rPr>
              <w:t>sisaldama</w:t>
            </w:r>
            <w:r w:rsidRPr="007000C5">
              <w:rPr>
                <w:rFonts w:asciiTheme="minorHAnsi" w:hAnsiTheme="minorHAnsi" w:cstheme="minorHAnsi"/>
                <w:lang w:val="et-EE"/>
              </w:rPr>
              <w:t xml:space="preserve"> </w:t>
            </w:r>
            <w:r w:rsidR="00B53B0C" w:rsidRPr="007000C5">
              <w:rPr>
                <w:rFonts w:asciiTheme="minorHAnsi" w:hAnsiTheme="minorHAnsi" w:cstheme="minorHAnsi"/>
                <w:lang w:val="et-EE"/>
              </w:rPr>
              <w:t>mingisugust nähtamatut</w:t>
            </w:r>
            <w:r w:rsidR="007D25F3" w:rsidRPr="007000C5">
              <w:rPr>
                <w:rFonts w:asciiTheme="minorHAnsi" w:hAnsiTheme="minorHAnsi" w:cstheme="minorHAnsi"/>
                <w:lang w:val="et-EE"/>
              </w:rPr>
              <w:t xml:space="preserve"> ainet</w:t>
            </w:r>
            <w:r w:rsidRPr="007000C5">
              <w:rPr>
                <w:rFonts w:asciiTheme="minorHAnsi" w:hAnsiTheme="minorHAnsi" w:cstheme="minorHAnsi"/>
                <w:lang w:val="et-EE"/>
              </w:rPr>
              <w:t>, mis hoi</w:t>
            </w:r>
            <w:r w:rsidR="007000C5" w:rsidRPr="007000C5">
              <w:rPr>
                <w:rFonts w:asciiTheme="minorHAnsi" w:hAnsiTheme="minorHAnsi" w:cstheme="minorHAnsi"/>
                <w:lang w:val="et-EE"/>
              </w:rPr>
              <w:t xml:space="preserve">ab kihutavaid galaktikaid parve sees </w:t>
            </w:r>
            <w:r w:rsidRPr="007000C5">
              <w:rPr>
                <w:rFonts w:asciiTheme="minorHAnsi" w:hAnsiTheme="minorHAnsi" w:cstheme="minorHAnsi"/>
                <w:lang w:val="et-EE"/>
              </w:rPr>
              <w:t>kinni.</w:t>
            </w:r>
          </w:p>
          <w:p w:rsidR="00C071B5" w:rsidRPr="00BB230A" w:rsidRDefault="000B7E1D" w:rsidP="00CF1D81">
            <w:pPr>
              <w:rPr>
                <w:rFonts w:asciiTheme="minorHAnsi" w:hAnsiTheme="minorHAnsi" w:cstheme="minorHAnsi"/>
                <w:bCs/>
                <w:lang w:val="et-EE"/>
              </w:rPr>
            </w:pPr>
            <w:r w:rsidRPr="00BB230A">
              <w:rPr>
                <w:rFonts w:asciiTheme="minorHAnsi" w:hAnsiTheme="minorHAnsi" w:cstheme="minorHAnsi"/>
                <w:lang w:val="et-EE"/>
              </w:rPr>
              <w:t>[08:41]</w:t>
            </w:r>
            <w:r w:rsidRPr="00BB230A">
              <w:rPr>
                <w:rFonts w:asciiTheme="minorHAnsi" w:hAnsiTheme="minorHAnsi" w:cstheme="minorHAnsi"/>
                <w:i/>
                <w:lang w:val="et-EE"/>
              </w:rPr>
              <w:t xml:space="preserve"> </w:t>
            </w:r>
          </w:p>
        </w:tc>
      </w:tr>
      <w:tr w:rsidR="00C071B5" w:rsidRPr="00BB230A" w:rsidTr="00C071B5">
        <w:tc>
          <w:tcPr>
            <w:tcW w:w="4644" w:type="dxa"/>
            <w:vAlign w:val="center"/>
          </w:tcPr>
          <w:p w:rsidR="00886958" w:rsidRPr="00BB230A" w:rsidRDefault="00886958" w:rsidP="00C071B5">
            <w:pPr>
              <w:rPr>
                <w:rFonts w:asciiTheme="minorHAnsi" w:hAnsiTheme="minorHAnsi" w:cstheme="minorHAnsi"/>
                <w:bCs/>
                <w:lang w:val="en-GB"/>
              </w:rPr>
            </w:pPr>
            <w:r w:rsidRPr="00BB230A">
              <w:rPr>
                <w:rFonts w:asciiTheme="minorHAnsi" w:hAnsiTheme="minorHAnsi" w:cstheme="minorHAnsi"/>
                <w:bCs/>
                <w:lang w:val="en-GB"/>
              </w:rPr>
              <w:t>[</w:t>
            </w:r>
            <w:r w:rsidR="000E719B" w:rsidRPr="00BB230A">
              <w:rPr>
                <w:rFonts w:asciiTheme="minorHAnsi" w:hAnsiTheme="minorHAnsi" w:cstheme="minorHAnsi"/>
                <w:bCs/>
                <w:lang w:val="en-GB"/>
              </w:rPr>
              <w:t>0</w:t>
            </w:r>
            <w:r w:rsidRPr="00BB230A">
              <w:rPr>
                <w:rFonts w:asciiTheme="minorHAnsi" w:hAnsiTheme="minorHAnsi" w:cstheme="minorHAnsi"/>
                <w:bCs/>
                <w:lang w:val="en-GB"/>
              </w:rPr>
              <w:t>8:45]</w:t>
            </w:r>
          </w:p>
          <w:p w:rsidR="00C071B5" w:rsidRPr="00BB230A" w:rsidRDefault="000B7E1D">
            <w:pPr>
              <w:rPr>
                <w:rFonts w:asciiTheme="minorHAnsi" w:hAnsiTheme="minorHAnsi" w:cstheme="minorHAnsi"/>
                <w:color w:val="F77E32"/>
                <w:lang w:val="en-GB"/>
              </w:rPr>
            </w:pPr>
            <w:r w:rsidRPr="00BB230A">
              <w:rPr>
                <w:rFonts w:asciiTheme="minorHAnsi" w:hAnsiTheme="minorHAnsi" w:cstheme="minorHAnsi"/>
                <w:bCs/>
                <w:lang w:val="en-GB"/>
              </w:rPr>
              <w:t xml:space="preserve">He called the substance “dark matter.” [08:48] </w:t>
            </w:r>
          </w:p>
        </w:tc>
        <w:tc>
          <w:tcPr>
            <w:tcW w:w="4678" w:type="dxa"/>
            <w:vAlign w:val="center"/>
          </w:tcPr>
          <w:p w:rsidR="00CF1D81" w:rsidRPr="00BB230A" w:rsidRDefault="000E719B" w:rsidP="00CF1D81">
            <w:pPr>
              <w:rPr>
                <w:rFonts w:asciiTheme="minorHAnsi" w:hAnsiTheme="minorHAnsi" w:cstheme="minorHAnsi"/>
                <w:lang w:val="et-EE"/>
              </w:rPr>
            </w:pPr>
            <w:r w:rsidRPr="00BB230A">
              <w:rPr>
                <w:rFonts w:asciiTheme="minorHAnsi" w:hAnsiTheme="minorHAnsi" w:cstheme="minorHAnsi"/>
                <w:lang w:val="et-EE"/>
              </w:rPr>
              <w:t>[08:45]</w:t>
            </w:r>
          </w:p>
          <w:p w:rsidR="000E719B" w:rsidRPr="007000C5" w:rsidRDefault="000E719B" w:rsidP="00CF1D81">
            <w:pPr>
              <w:rPr>
                <w:rFonts w:asciiTheme="minorHAnsi" w:hAnsiTheme="minorHAnsi" w:cstheme="minorHAnsi"/>
                <w:lang w:val="et-EE"/>
              </w:rPr>
            </w:pPr>
            <w:r w:rsidRPr="007000C5">
              <w:rPr>
                <w:rFonts w:asciiTheme="minorHAnsi" w:hAnsiTheme="minorHAnsi" w:cstheme="minorHAnsi"/>
                <w:lang w:val="et-EE"/>
              </w:rPr>
              <w:t>Ta nimetas selle nähtamatu aine „tumeaineks“.</w:t>
            </w:r>
          </w:p>
          <w:p w:rsidR="00C071B5" w:rsidRPr="00BB230A" w:rsidRDefault="000B7E1D" w:rsidP="00CF1D81">
            <w:pPr>
              <w:rPr>
                <w:rFonts w:asciiTheme="minorHAnsi" w:hAnsiTheme="minorHAnsi" w:cstheme="minorHAnsi"/>
                <w:color w:val="F77E32"/>
                <w:lang w:val="et-EE"/>
              </w:rPr>
            </w:pPr>
            <w:r w:rsidRPr="00BB230A">
              <w:rPr>
                <w:rFonts w:asciiTheme="minorHAnsi" w:hAnsiTheme="minorHAnsi" w:cstheme="minorHAnsi"/>
                <w:lang w:val="et-EE"/>
              </w:rPr>
              <w:t xml:space="preserve">[08:48] </w:t>
            </w:r>
          </w:p>
        </w:tc>
      </w:tr>
      <w:tr w:rsidR="00C071B5" w:rsidRPr="00BB230A" w:rsidTr="00C071B5">
        <w:tc>
          <w:tcPr>
            <w:tcW w:w="4644" w:type="dxa"/>
            <w:vAlign w:val="center"/>
          </w:tcPr>
          <w:p w:rsidR="00886958" w:rsidRPr="00BB230A" w:rsidRDefault="00886958" w:rsidP="00C071B5">
            <w:pPr>
              <w:rPr>
                <w:rFonts w:asciiTheme="minorHAnsi" w:hAnsiTheme="minorHAnsi" w:cstheme="minorHAnsi"/>
                <w:bCs/>
                <w:lang w:val="en-GB"/>
              </w:rPr>
            </w:pPr>
            <w:r w:rsidRPr="00BB230A">
              <w:rPr>
                <w:rFonts w:asciiTheme="minorHAnsi" w:hAnsiTheme="minorHAnsi" w:cstheme="minorHAnsi"/>
                <w:bCs/>
                <w:lang w:val="en-GB"/>
              </w:rPr>
              <w:t>[</w:t>
            </w:r>
            <w:r w:rsidR="000E719B" w:rsidRPr="00BB230A">
              <w:rPr>
                <w:rFonts w:asciiTheme="minorHAnsi" w:hAnsiTheme="minorHAnsi" w:cstheme="minorHAnsi"/>
                <w:bCs/>
                <w:lang w:val="en-GB"/>
              </w:rPr>
              <w:t>0</w:t>
            </w:r>
            <w:r w:rsidRPr="00BB230A">
              <w:rPr>
                <w:rFonts w:asciiTheme="minorHAnsi" w:hAnsiTheme="minorHAnsi" w:cstheme="minorHAnsi"/>
                <w:bCs/>
                <w:lang w:val="en-GB"/>
              </w:rPr>
              <w:t>8:50]</w:t>
            </w:r>
          </w:p>
          <w:p w:rsidR="00C071B5" w:rsidRPr="00BB230A" w:rsidRDefault="000B7E1D">
            <w:pPr>
              <w:rPr>
                <w:rFonts w:asciiTheme="minorHAnsi" w:hAnsiTheme="minorHAnsi" w:cstheme="minorHAnsi"/>
                <w:b/>
                <w:bCs/>
                <w:lang w:val="en-GB"/>
              </w:rPr>
            </w:pPr>
            <w:r w:rsidRPr="00BB230A">
              <w:rPr>
                <w:rFonts w:asciiTheme="minorHAnsi" w:hAnsiTheme="minorHAnsi" w:cstheme="minorHAnsi"/>
                <w:bCs/>
                <w:lang w:val="en-GB"/>
              </w:rPr>
              <w:t>But some ideas are ahead of their time. [</w:t>
            </w:r>
            <w:r w:rsidR="000E719B" w:rsidRPr="00BB230A">
              <w:rPr>
                <w:rFonts w:asciiTheme="minorHAnsi" w:hAnsiTheme="minorHAnsi" w:cstheme="minorHAnsi"/>
                <w:bCs/>
                <w:lang w:val="en-GB"/>
              </w:rPr>
              <w:t>0</w:t>
            </w:r>
            <w:r w:rsidRPr="00BB230A">
              <w:rPr>
                <w:rFonts w:asciiTheme="minorHAnsi" w:hAnsiTheme="minorHAnsi" w:cstheme="minorHAnsi"/>
                <w:bCs/>
                <w:lang w:val="en-GB"/>
              </w:rPr>
              <w:t xml:space="preserve">8:53] </w:t>
            </w:r>
          </w:p>
        </w:tc>
        <w:tc>
          <w:tcPr>
            <w:tcW w:w="4678" w:type="dxa"/>
            <w:vAlign w:val="center"/>
          </w:tcPr>
          <w:p w:rsidR="00CF1D81" w:rsidRPr="00BB230A" w:rsidRDefault="000E719B" w:rsidP="00CF1D81">
            <w:pPr>
              <w:rPr>
                <w:rFonts w:asciiTheme="minorHAnsi" w:hAnsiTheme="minorHAnsi" w:cstheme="minorHAnsi"/>
                <w:lang w:val="et-EE"/>
              </w:rPr>
            </w:pPr>
            <w:r w:rsidRPr="00BB230A">
              <w:rPr>
                <w:rFonts w:asciiTheme="minorHAnsi" w:hAnsiTheme="minorHAnsi" w:cstheme="minorHAnsi"/>
                <w:lang w:val="et-EE"/>
              </w:rPr>
              <w:t>[08:50]</w:t>
            </w:r>
          </w:p>
          <w:p w:rsidR="000E719B" w:rsidRPr="00BB230A" w:rsidRDefault="000E719B" w:rsidP="00CF1D81">
            <w:pPr>
              <w:rPr>
                <w:rFonts w:asciiTheme="minorHAnsi" w:hAnsiTheme="minorHAnsi" w:cstheme="minorHAnsi"/>
                <w:lang w:val="et-EE"/>
              </w:rPr>
            </w:pPr>
            <w:r w:rsidRPr="00BB230A">
              <w:rPr>
                <w:rFonts w:asciiTheme="minorHAnsi" w:hAnsiTheme="minorHAnsi" w:cstheme="minorHAnsi"/>
                <w:lang w:val="et-EE"/>
              </w:rPr>
              <w:t>Mõned ideed on aga oma ajast ees.</w:t>
            </w:r>
          </w:p>
          <w:p w:rsidR="00C071B5" w:rsidRPr="00BB230A" w:rsidRDefault="000B7E1D" w:rsidP="00CF1D81">
            <w:pPr>
              <w:rPr>
                <w:rFonts w:asciiTheme="minorHAnsi" w:hAnsiTheme="minorHAnsi" w:cstheme="minorHAnsi"/>
                <w:b/>
                <w:bCs/>
                <w:lang w:val="et-EE"/>
              </w:rPr>
            </w:pPr>
            <w:r w:rsidRPr="00BB230A">
              <w:rPr>
                <w:rFonts w:asciiTheme="minorHAnsi" w:hAnsiTheme="minorHAnsi" w:cstheme="minorHAnsi"/>
                <w:lang w:val="et-EE"/>
              </w:rPr>
              <w:t xml:space="preserve">[08:53] </w:t>
            </w:r>
          </w:p>
        </w:tc>
      </w:tr>
      <w:tr w:rsidR="00C071B5" w:rsidRPr="00BB230A" w:rsidTr="00C071B5">
        <w:tc>
          <w:tcPr>
            <w:tcW w:w="4644" w:type="dxa"/>
            <w:vAlign w:val="center"/>
          </w:tcPr>
          <w:p w:rsidR="00C071B5" w:rsidRPr="00BB230A" w:rsidRDefault="000B7E1D">
            <w:pPr>
              <w:rPr>
                <w:rFonts w:asciiTheme="minorHAnsi" w:hAnsiTheme="minorHAnsi" w:cstheme="minorHAnsi"/>
                <w:b/>
                <w:bCs/>
                <w:color w:val="A6A6A6" w:themeColor="background1" w:themeShade="A6"/>
                <w:lang w:val="en-GB"/>
              </w:rPr>
            </w:pPr>
            <w:r w:rsidRPr="00BB230A">
              <w:rPr>
                <w:rFonts w:asciiTheme="minorHAnsi" w:hAnsiTheme="minorHAnsi" w:cstheme="minorHAnsi"/>
                <w:b/>
                <w:color w:val="A6A6A6" w:themeColor="background1" w:themeShade="A6"/>
                <w:lang w:val="en-GB"/>
              </w:rPr>
              <w:t xml:space="preserve">Vera Rubin </w:t>
            </w:r>
          </w:p>
        </w:tc>
        <w:tc>
          <w:tcPr>
            <w:tcW w:w="4678" w:type="dxa"/>
            <w:vAlign w:val="center"/>
          </w:tcPr>
          <w:p w:rsidR="00C071B5" w:rsidRPr="00BB230A" w:rsidRDefault="000B7E1D">
            <w:pPr>
              <w:rPr>
                <w:rFonts w:asciiTheme="minorHAnsi" w:hAnsiTheme="minorHAnsi" w:cstheme="minorHAnsi"/>
                <w:b/>
                <w:bCs/>
                <w:color w:val="A6A6A6" w:themeColor="background1" w:themeShade="A6"/>
                <w:lang w:val="et-EE"/>
              </w:rPr>
            </w:pPr>
            <w:r w:rsidRPr="00BB230A">
              <w:rPr>
                <w:rFonts w:asciiTheme="minorHAnsi" w:hAnsiTheme="minorHAnsi" w:cstheme="minorHAnsi"/>
                <w:b/>
                <w:color w:val="A6A6A6" w:themeColor="background1" w:themeShade="A6"/>
                <w:lang w:val="et-EE"/>
              </w:rPr>
              <w:t xml:space="preserve">Vera </w:t>
            </w:r>
            <w:proofErr w:type="spellStart"/>
            <w:r w:rsidRPr="00BB230A">
              <w:rPr>
                <w:rFonts w:asciiTheme="minorHAnsi" w:hAnsiTheme="minorHAnsi" w:cstheme="minorHAnsi"/>
                <w:b/>
                <w:color w:val="A6A6A6" w:themeColor="background1" w:themeShade="A6"/>
                <w:lang w:val="et-EE"/>
              </w:rPr>
              <w:t>Rubin</w:t>
            </w:r>
            <w:proofErr w:type="spellEnd"/>
            <w:r w:rsidRPr="00BB230A">
              <w:rPr>
                <w:rFonts w:asciiTheme="minorHAnsi" w:hAnsiTheme="minorHAnsi" w:cstheme="minorHAnsi"/>
                <w:b/>
                <w:color w:val="A6A6A6" w:themeColor="background1" w:themeShade="A6"/>
                <w:lang w:val="et-EE"/>
              </w:rPr>
              <w:t xml:space="preserve"> </w:t>
            </w:r>
          </w:p>
        </w:tc>
      </w:tr>
      <w:tr w:rsidR="00553E16" w:rsidRPr="00BB230A" w:rsidTr="00C071B5">
        <w:tc>
          <w:tcPr>
            <w:tcW w:w="4644" w:type="dxa"/>
            <w:vAlign w:val="center"/>
          </w:tcPr>
          <w:p w:rsidR="00553E16" w:rsidRPr="00BB230A" w:rsidRDefault="00553E16" w:rsidP="00C071B5">
            <w:pPr>
              <w:rPr>
                <w:rFonts w:asciiTheme="minorHAnsi" w:hAnsiTheme="minorHAnsi" w:cstheme="minorHAnsi"/>
                <w:b/>
                <w:color w:val="A6A6A6" w:themeColor="background1" w:themeShade="A6"/>
                <w:lang w:val="en-GB"/>
              </w:rPr>
            </w:pPr>
          </w:p>
        </w:tc>
        <w:tc>
          <w:tcPr>
            <w:tcW w:w="4678" w:type="dxa"/>
            <w:vAlign w:val="center"/>
          </w:tcPr>
          <w:p w:rsidR="00553E16" w:rsidRPr="00BB230A" w:rsidRDefault="00553E16">
            <w:pPr>
              <w:rPr>
                <w:rFonts w:asciiTheme="minorHAnsi" w:hAnsiTheme="minorHAnsi" w:cstheme="minorHAnsi"/>
                <w:b/>
                <w:color w:val="A6A6A6" w:themeColor="background1" w:themeShade="A6"/>
                <w:lang w:val="et-EE"/>
              </w:rPr>
            </w:pPr>
          </w:p>
        </w:tc>
      </w:tr>
      <w:tr w:rsidR="00C071B5" w:rsidRPr="00BB230A" w:rsidTr="00C071B5">
        <w:tc>
          <w:tcPr>
            <w:tcW w:w="4644" w:type="dxa"/>
            <w:vAlign w:val="center"/>
          </w:tcPr>
          <w:p w:rsidR="00886958" w:rsidRPr="00BB230A" w:rsidRDefault="00886958" w:rsidP="00C071B5">
            <w:pPr>
              <w:rPr>
                <w:rFonts w:asciiTheme="minorHAnsi" w:hAnsiTheme="minorHAnsi" w:cstheme="minorHAnsi"/>
                <w:bCs/>
                <w:lang w:val="en-GB"/>
              </w:rPr>
            </w:pPr>
            <w:r w:rsidRPr="00BB230A">
              <w:rPr>
                <w:rFonts w:asciiTheme="minorHAnsi" w:hAnsiTheme="minorHAnsi" w:cstheme="minorHAnsi"/>
                <w:bCs/>
                <w:lang w:val="en-GB"/>
              </w:rPr>
              <w:t>[</w:t>
            </w:r>
            <w:r w:rsidR="000E719B" w:rsidRPr="00BB230A">
              <w:rPr>
                <w:rFonts w:asciiTheme="minorHAnsi" w:hAnsiTheme="minorHAnsi" w:cstheme="minorHAnsi"/>
                <w:bCs/>
                <w:lang w:val="en-GB"/>
              </w:rPr>
              <w:t>0</w:t>
            </w:r>
            <w:r w:rsidRPr="00BB230A">
              <w:rPr>
                <w:rFonts w:asciiTheme="minorHAnsi" w:hAnsiTheme="minorHAnsi" w:cstheme="minorHAnsi"/>
                <w:bCs/>
                <w:lang w:val="en-GB"/>
              </w:rPr>
              <w:t>8:54]</w:t>
            </w:r>
          </w:p>
          <w:p w:rsidR="00C071B5" w:rsidRPr="00BB230A" w:rsidRDefault="000B7E1D" w:rsidP="00C071B5">
            <w:pPr>
              <w:rPr>
                <w:rFonts w:asciiTheme="minorHAnsi" w:hAnsiTheme="minorHAnsi" w:cstheme="minorHAnsi"/>
                <w:bCs/>
                <w:lang w:val="en-GB"/>
              </w:rPr>
            </w:pPr>
            <w:r w:rsidRPr="00BB230A">
              <w:rPr>
                <w:rFonts w:asciiTheme="minorHAnsi" w:hAnsiTheme="minorHAnsi" w:cstheme="minorHAnsi"/>
                <w:bCs/>
                <w:lang w:val="en-GB"/>
              </w:rPr>
              <w:t>Zwicky’s revolutionary findings went largely unnoticed until 40 years later when astronomer Vera Rubin started to study the orbital speeds of stars in galaxies. What she observed surprised and confounded her. [</w:t>
            </w:r>
            <w:r w:rsidR="000E719B" w:rsidRPr="00BB230A">
              <w:rPr>
                <w:rFonts w:asciiTheme="minorHAnsi" w:hAnsiTheme="minorHAnsi" w:cstheme="minorHAnsi"/>
                <w:bCs/>
                <w:lang w:val="en-GB"/>
              </w:rPr>
              <w:t>0</w:t>
            </w:r>
            <w:r w:rsidRPr="00BB230A">
              <w:rPr>
                <w:rFonts w:asciiTheme="minorHAnsi" w:hAnsiTheme="minorHAnsi" w:cstheme="minorHAnsi"/>
                <w:bCs/>
                <w:lang w:val="en-GB"/>
              </w:rPr>
              <w:t xml:space="preserve">9:11] </w:t>
            </w:r>
          </w:p>
        </w:tc>
        <w:tc>
          <w:tcPr>
            <w:tcW w:w="4678" w:type="dxa"/>
            <w:vAlign w:val="center"/>
          </w:tcPr>
          <w:p w:rsidR="00CF1D81" w:rsidRPr="00BB230A" w:rsidRDefault="000B7E1D" w:rsidP="00CF1D81">
            <w:pPr>
              <w:rPr>
                <w:rFonts w:asciiTheme="minorHAnsi" w:hAnsiTheme="minorHAnsi" w:cstheme="minorHAnsi"/>
                <w:lang w:val="et-EE"/>
              </w:rPr>
            </w:pPr>
            <w:r w:rsidRPr="00BB230A">
              <w:rPr>
                <w:rFonts w:asciiTheme="minorHAnsi" w:hAnsiTheme="minorHAnsi" w:cstheme="minorHAnsi"/>
                <w:lang w:val="et-EE"/>
              </w:rPr>
              <w:t xml:space="preserve">[08:54] </w:t>
            </w:r>
          </w:p>
          <w:p w:rsidR="00CF1D81" w:rsidRPr="00BB230A" w:rsidRDefault="000E719B" w:rsidP="00CF1D81">
            <w:pPr>
              <w:rPr>
                <w:rFonts w:asciiTheme="minorHAnsi" w:hAnsiTheme="minorHAnsi" w:cstheme="minorHAnsi"/>
                <w:lang w:val="et-EE"/>
              </w:rPr>
            </w:pPr>
            <w:proofErr w:type="spellStart"/>
            <w:r w:rsidRPr="00BB230A">
              <w:rPr>
                <w:rFonts w:asciiTheme="minorHAnsi" w:hAnsiTheme="minorHAnsi" w:cstheme="minorHAnsi"/>
                <w:lang w:val="et-EE"/>
              </w:rPr>
              <w:t>Zwicky</w:t>
            </w:r>
            <w:proofErr w:type="spellEnd"/>
            <w:r w:rsidRPr="00BB230A">
              <w:rPr>
                <w:rFonts w:asciiTheme="minorHAnsi" w:hAnsiTheme="minorHAnsi" w:cstheme="minorHAnsi"/>
                <w:lang w:val="et-EE"/>
              </w:rPr>
              <w:t xml:space="preserve"> revolutsiooniline avastus jäi ligi 40 aastaks laiema tähelepanuta. Alles siis kui astronoom Vera </w:t>
            </w:r>
            <w:proofErr w:type="spellStart"/>
            <w:r w:rsidRPr="00BB230A">
              <w:rPr>
                <w:rFonts w:asciiTheme="minorHAnsi" w:hAnsiTheme="minorHAnsi" w:cstheme="minorHAnsi"/>
                <w:lang w:val="et-EE"/>
              </w:rPr>
              <w:t>Rubin</w:t>
            </w:r>
            <w:proofErr w:type="spellEnd"/>
            <w:r w:rsidRPr="00BB230A">
              <w:rPr>
                <w:rFonts w:asciiTheme="minorHAnsi" w:hAnsiTheme="minorHAnsi" w:cstheme="minorHAnsi"/>
                <w:lang w:val="et-EE"/>
              </w:rPr>
              <w:t xml:space="preserve"> hakkas</w:t>
            </w:r>
            <w:r w:rsidR="00B5319D">
              <w:rPr>
                <w:rFonts w:asciiTheme="minorHAnsi" w:hAnsiTheme="minorHAnsi" w:cstheme="minorHAnsi"/>
                <w:lang w:val="et-EE"/>
              </w:rPr>
              <w:t xml:space="preserve"> uurima t</w:t>
            </w:r>
            <w:r w:rsidR="00FE6D02">
              <w:rPr>
                <w:rFonts w:asciiTheme="minorHAnsi" w:hAnsiTheme="minorHAnsi" w:cstheme="minorHAnsi"/>
                <w:lang w:val="et-EE"/>
              </w:rPr>
              <w:t>ähtede tiirlemiskiiruseid</w:t>
            </w:r>
            <w:r w:rsidRPr="00BB230A">
              <w:rPr>
                <w:rFonts w:asciiTheme="minorHAnsi" w:hAnsiTheme="minorHAnsi" w:cstheme="minorHAnsi"/>
                <w:lang w:val="et-EE"/>
              </w:rPr>
              <w:t xml:space="preserve"> galaktikates, sai ta samasuguse üllatuse osaliseks.</w:t>
            </w:r>
          </w:p>
          <w:p w:rsidR="00C071B5" w:rsidRPr="00BB230A" w:rsidRDefault="000B7E1D" w:rsidP="00CF1D81">
            <w:pPr>
              <w:rPr>
                <w:rFonts w:asciiTheme="minorHAnsi" w:hAnsiTheme="minorHAnsi" w:cstheme="minorHAnsi"/>
                <w:bCs/>
                <w:lang w:val="et-EE"/>
              </w:rPr>
            </w:pPr>
            <w:r w:rsidRPr="00BB230A">
              <w:rPr>
                <w:rFonts w:asciiTheme="minorHAnsi" w:hAnsiTheme="minorHAnsi" w:cstheme="minorHAnsi"/>
                <w:lang w:val="et-EE"/>
              </w:rPr>
              <w:t xml:space="preserve">[09:11] </w:t>
            </w:r>
          </w:p>
        </w:tc>
      </w:tr>
      <w:tr w:rsidR="00C071B5" w:rsidRPr="00BB230A" w:rsidTr="00C071B5">
        <w:tc>
          <w:tcPr>
            <w:tcW w:w="4644" w:type="dxa"/>
            <w:vAlign w:val="center"/>
          </w:tcPr>
          <w:p w:rsidR="00886958" w:rsidRPr="00BB230A" w:rsidRDefault="00886958" w:rsidP="00C071B5">
            <w:pPr>
              <w:rPr>
                <w:rFonts w:asciiTheme="minorHAnsi" w:hAnsiTheme="minorHAnsi" w:cstheme="minorHAnsi"/>
                <w:bCs/>
                <w:lang w:val="en-GB"/>
              </w:rPr>
            </w:pPr>
            <w:r w:rsidRPr="00BB230A">
              <w:rPr>
                <w:rFonts w:asciiTheme="minorHAnsi" w:hAnsiTheme="minorHAnsi" w:cstheme="minorHAnsi"/>
                <w:bCs/>
                <w:lang w:val="en-GB"/>
              </w:rPr>
              <w:t>[</w:t>
            </w:r>
            <w:r w:rsidR="000E719B" w:rsidRPr="00BB230A">
              <w:rPr>
                <w:rFonts w:asciiTheme="minorHAnsi" w:hAnsiTheme="minorHAnsi" w:cstheme="minorHAnsi"/>
                <w:bCs/>
                <w:lang w:val="en-GB"/>
              </w:rPr>
              <w:t>0</w:t>
            </w:r>
            <w:r w:rsidRPr="00BB230A">
              <w:rPr>
                <w:rFonts w:asciiTheme="minorHAnsi" w:hAnsiTheme="minorHAnsi" w:cstheme="minorHAnsi"/>
                <w:bCs/>
                <w:lang w:val="en-GB"/>
              </w:rPr>
              <w:t>9:15]</w:t>
            </w:r>
          </w:p>
          <w:p w:rsidR="00886958" w:rsidRPr="00BB230A" w:rsidRDefault="000B7E1D" w:rsidP="00C071B5">
            <w:pPr>
              <w:rPr>
                <w:rFonts w:asciiTheme="minorHAnsi" w:hAnsiTheme="minorHAnsi" w:cstheme="minorHAnsi"/>
                <w:bCs/>
                <w:lang w:val="en-GB"/>
              </w:rPr>
            </w:pPr>
            <w:r w:rsidRPr="00BB230A">
              <w:rPr>
                <w:rFonts w:asciiTheme="minorHAnsi" w:hAnsiTheme="minorHAnsi" w:cstheme="minorHAnsi"/>
                <w:bCs/>
                <w:lang w:val="en-GB"/>
              </w:rPr>
              <w:t>According to Newton’s Law of Gravitation, the sun’s powerful mass creates a gravitational pull that causes the inner planets to travel at faster speeds tha</w:t>
            </w:r>
            <w:r w:rsidR="00886958" w:rsidRPr="00BB230A">
              <w:rPr>
                <w:rFonts w:asciiTheme="minorHAnsi" w:hAnsiTheme="minorHAnsi" w:cstheme="minorHAnsi"/>
                <w:bCs/>
                <w:lang w:val="en-GB"/>
              </w:rPr>
              <w:t>n planets that are farther out.</w:t>
            </w:r>
          </w:p>
          <w:p w:rsidR="00C071B5" w:rsidRPr="00BB230A" w:rsidRDefault="000B7E1D" w:rsidP="00C071B5">
            <w:pPr>
              <w:rPr>
                <w:rFonts w:asciiTheme="minorHAnsi" w:hAnsiTheme="minorHAnsi" w:cstheme="minorHAnsi"/>
                <w:bCs/>
                <w:lang w:val="en-GB"/>
              </w:rPr>
            </w:pPr>
            <w:r w:rsidRPr="00BB230A">
              <w:rPr>
                <w:rFonts w:asciiTheme="minorHAnsi" w:hAnsiTheme="minorHAnsi" w:cstheme="minorHAnsi"/>
                <w:bCs/>
                <w:lang w:val="en-GB"/>
              </w:rPr>
              <w:t>[</w:t>
            </w:r>
            <w:r w:rsidR="000E719B" w:rsidRPr="00BB230A">
              <w:rPr>
                <w:rFonts w:asciiTheme="minorHAnsi" w:hAnsiTheme="minorHAnsi" w:cstheme="minorHAnsi"/>
                <w:bCs/>
                <w:lang w:val="en-GB"/>
              </w:rPr>
              <w:t>0</w:t>
            </w:r>
            <w:r w:rsidRPr="00BB230A">
              <w:rPr>
                <w:rFonts w:asciiTheme="minorHAnsi" w:hAnsiTheme="minorHAnsi" w:cstheme="minorHAnsi"/>
                <w:bCs/>
                <w:lang w:val="en-GB"/>
              </w:rPr>
              <w:t xml:space="preserve">9:28] </w:t>
            </w:r>
          </w:p>
        </w:tc>
        <w:tc>
          <w:tcPr>
            <w:tcW w:w="4678" w:type="dxa"/>
            <w:vAlign w:val="center"/>
          </w:tcPr>
          <w:p w:rsidR="00CF1D81" w:rsidRPr="00BB230A" w:rsidRDefault="000B7E1D" w:rsidP="00CF1D81">
            <w:pPr>
              <w:rPr>
                <w:rFonts w:asciiTheme="minorHAnsi" w:hAnsiTheme="minorHAnsi" w:cstheme="minorHAnsi"/>
                <w:lang w:val="et-EE"/>
              </w:rPr>
            </w:pPr>
            <w:r w:rsidRPr="00BB230A">
              <w:rPr>
                <w:rFonts w:asciiTheme="minorHAnsi" w:hAnsiTheme="minorHAnsi" w:cstheme="minorHAnsi"/>
                <w:lang w:val="et-EE"/>
              </w:rPr>
              <w:t xml:space="preserve">[09:15] </w:t>
            </w:r>
          </w:p>
          <w:p w:rsidR="00CC690F" w:rsidRPr="007000C5" w:rsidRDefault="000E719B" w:rsidP="007000C5">
            <w:pPr>
              <w:rPr>
                <w:rFonts w:asciiTheme="minorHAnsi" w:hAnsiTheme="minorHAnsi" w:cstheme="minorHAnsi"/>
                <w:lang w:val="et-EE"/>
              </w:rPr>
            </w:pPr>
            <w:r w:rsidRPr="007000C5">
              <w:rPr>
                <w:rFonts w:asciiTheme="minorHAnsi" w:hAnsiTheme="minorHAnsi" w:cstheme="minorHAnsi"/>
                <w:lang w:val="et-EE"/>
              </w:rPr>
              <w:t xml:space="preserve">Newtoni gravitatsiooniseaduse kohaselt tekitab Päikese suur mass gravitatsioonivälja, mis sunnib lähemal </w:t>
            </w:r>
            <w:proofErr w:type="spellStart"/>
            <w:r w:rsidRPr="007000C5">
              <w:rPr>
                <w:rFonts w:asciiTheme="minorHAnsi" w:hAnsiTheme="minorHAnsi" w:cstheme="minorHAnsi"/>
                <w:lang w:val="et-EE"/>
              </w:rPr>
              <w:t>tiirlevaid</w:t>
            </w:r>
            <w:proofErr w:type="spellEnd"/>
            <w:r w:rsidRPr="007000C5">
              <w:rPr>
                <w:rFonts w:asciiTheme="minorHAnsi" w:hAnsiTheme="minorHAnsi" w:cstheme="minorHAnsi"/>
                <w:lang w:val="et-EE"/>
              </w:rPr>
              <w:t xml:space="preserve"> planeete liikuma</w:t>
            </w:r>
            <w:r w:rsidR="007000C5" w:rsidRPr="007000C5">
              <w:rPr>
                <w:rFonts w:asciiTheme="minorHAnsi" w:hAnsiTheme="minorHAnsi" w:cstheme="minorHAnsi"/>
                <w:lang w:val="et-EE"/>
              </w:rPr>
              <w:t xml:space="preserve"> </w:t>
            </w:r>
            <w:r w:rsidR="00CC690F" w:rsidRPr="007000C5">
              <w:rPr>
                <w:rFonts w:asciiTheme="minorHAnsi" w:hAnsiTheme="minorHAnsi" w:cstheme="minorHAnsi"/>
                <w:lang w:val="et-EE"/>
              </w:rPr>
              <w:t>suurema kiirusega kui kaugema</w:t>
            </w:r>
            <w:r w:rsidR="00FE6D02">
              <w:rPr>
                <w:rFonts w:asciiTheme="minorHAnsi" w:hAnsiTheme="minorHAnsi" w:cstheme="minorHAnsi"/>
                <w:lang w:val="et-EE"/>
              </w:rPr>
              <w:t>id planeete</w:t>
            </w:r>
            <w:r w:rsidR="007000C5">
              <w:rPr>
                <w:rFonts w:asciiTheme="minorHAnsi" w:hAnsiTheme="minorHAnsi" w:cstheme="minorHAnsi"/>
                <w:lang w:val="et-EE"/>
              </w:rPr>
              <w:t>.</w:t>
            </w:r>
          </w:p>
          <w:p w:rsidR="00C071B5" w:rsidRPr="00BB230A" w:rsidRDefault="000B7E1D" w:rsidP="00CF1D81">
            <w:pPr>
              <w:rPr>
                <w:rFonts w:asciiTheme="minorHAnsi" w:hAnsiTheme="minorHAnsi" w:cstheme="minorHAnsi"/>
                <w:bCs/>
                <w:lang w:val="et-EE"/>
              </w:rPr>
            </w:pPr>
            <w:r w:rsidRPr="00BB230A">
              <w:rPr>
                <w:rFonts w:asciiTheme="minorHAnsi" w:hAnsiTheme="minorHAnsi" w:cstheme="minorHAnsi"/>
                <w:lang w:val="et-EE"/>
              </w:rPr>
              <w:t xml:space="preserve">[09:28] </w:t>
            </w:r>
          </w:p>
        </w:tc>
      </w:tr>
      <w:tr w:rsidR="00B5319D" w:rsidRPr="00BB230A" w:rsidTr="00C071B5">
        <w:tc>
          <w:tcPr>
            <w:tcW w:w="4644" w:type="dxa"/>
            <w:vAlign w:val="center"/>
          </w:tcPr>
          <w:p w:rsidR="00B5319D" w:rsidRPr="00BB230A" w:rsidRDefault="00B5319D" w:rsidP="00C071B5">
            <w:pPr>
              <w:rPr>
                <w:rFonts w:asciiTheme="minorHAnsi" w:hAnsiTheme="minorHAnsi" w:cstheme="minorHAnsi"/>
                <w:bCs/>
                <w:lang w:val="en-GB"/>
              </w:rPr>
            </w:pPr>
            <w:r w:rsidRPr="00BB230A">
              <w:rPr>
                <w:rFonts w:asciiTheme="minorHAnsi" w:hAnsiTheme="minorHAnsi" w:cstheme="minorHAnsi"/>
                <w:bCs/>
                <w:lang w:val="en-GB"/>
              </w:rPr>
              <w:t>[09:50]</w:t>
            </w:r>
          </w:p>
          <w:p w:rsidR="00B5319D" w:rsidRPr="00BB230A" w:rsidRDefault="00B5319D" w:rsidP="00C071B5">
            <w:pPr>
              <w:rPr>
                <w:rFonts w:asciiTheme="minorHAnsi" w:hAnsiTheme="minorHAnsi" w:cstheme="minorHAnsi"/>
                <w:bCs/>
                <w:lang w:val="en-GB"/>
              </w:rPr>
            </w:pPr>
            <w:r w:rsidRPr="00BB230A">
              <w:rPr>
                <w:rFonts w:asciiTheme="minorHAnsi" w:hAnsiTheme="minorHAnsi" w:cstheme="minorHAnsi"/>
                <w:bCs/>
                <w:lang w:val="en-GB"/>
              </w:rPr>
              <w:t xml:space="preserve">Since stars orbit around a galaxy’s </w:t>
            </w:r>
            <w:proofErr w:type="spellStart"/>
            <w:r w:rsidRPr="00BB230A">
              <w:rPr>
                <w:rFonts w:asciiTheme="minorHAnsi" w:hAnsiTheme="minorHAnsi" w:cstheme="minorHAnsi"/>
                <w:bCs/>
                <w:lang w:val="en-GB"/>
              </w:rPr>
              <w:t>center</w:t>
            </w:r>
            <w:proofErr w:type="spellEnd"/>
            <w:r w:rsidRPr="00BB230A">
              <w:rPr>
                <w:rFonts w:asciiTheme="minorHAnsi" w:hAnsiTheme="minorHAnsi" w:cstheme="minorHAnsi"/>
                <w:bCs/>
                <w:lang w:val="en-GB"/>
              </w:rPr>
              <w:t xml:space="preserve"> much the way planets orbit the sun, Rubin thought she’d see similar speed patterns when she observed the nearby Andromeda Galaxy.</w:t>
            </w:r>
          </w:p>
          <w:p w:rsidR="00B5319D" w:rsidRPr="00BB230A" w:rsidRDefault="00B5319D">
            <w:pPr>
              <w:rPr>
                <w:rFonts w:asciiTheme="minorHAnsi" w:hAnsiTheme="minorHAnsi" w:cstheme="minorHAnsi"/>
                <w:bCs/>
                <w:lang w:val="en-GB"/>
              </w:rPr>
            </w:pPr>
            <w:r w:rsidRPr="00BB230A">
              <w:rPr>
                <w:rFonts w:asciiTheme="minorHAnsi" w:hAnsiTheme="minorHAnsi" w:cstheme="minorHAnsi"/>
                <w:bCs/>
                <w:lang w:val="en-GB"/>
              </w:rPr>
              <w:t>[10:01]</w:t>
            </w:r>
          </w:p>
        </w:tc>
        <w:tc>
          <w:tcPr>
            <w:tcW w:w="4678" w:type="dxa"/>
            <w:vMerge w:val="restart"/>
            <w:vAlign w:val="center"/>
          </w:tcPr>
          <w:p w:rsidR="00B5319D" w:rsidRPr="00BB230A" w:rsidRDefault="00B5319D" w:rsidP="00CF1D81">
            <w:pPr>
              <w:rPr>
                <w:rFonts w:asciiTheme="minorHAnsi" w:hAnsiTheme="minorHAnsi" w:cstheme="minorHAnsi"/>
                <w:lang w:val="et-EE"/>
              </w:rPr>
            </w:pPr>
            <w:r w:rsidRPr="00BB230A">
              <w:rPr>
                <w:rFonts w:asciiTheme="minorHAnsi" w:hAnsiTheme="minorHAnsi" w:cstheme="minorHAnsi"/>
                <w:lang w:val="et-EE"/>
              </w:rPr>
              <w:t xml:space="preserve">[09:50] </w:t>
            </w:r>
          </w:p>
          <w:p w:rsidR="00B5319D" w:rsidRDefault="00B5319D">
            <w:pPr>
              <w:rPr>
                <w:rFonts w:asciiTheme="minorHAnsi" w:hAnsiTheme="minorHAnsi" w:cstheme="minorHAnsi"/>
                <w:lang w:val="et-EE"/>
              </w:rPr>
            </w:pPr>
            <w:r w:rsidRPr="00BB230A">
              <w:rPr>
                <w:rFonts w:asciiTheme="minorHAnsi" w:hAnsiTheme="minorHAnsi" w:cstheme="minorHAnsi"/>
                <w:lang w:val="et-EE"/>
              </w:rPr>
              <w:t xml:space="preserve">Tähed tiirlevad galaktika keskme ümber põhimõtteliselt samamoodi ning seetõttu arvas </w:t>
            </w:r>
            <w:proofErr w:type="spellStart"/>
            <w:r w:rsidRPr="00BB230A">
              <w:rPr>
                <w:rFonts w:asciiTheme="minorHAnsi" w:hAnsiTheme="minorHAnsi" w:cstheme="minorHAnsi"/>
                <w:lang w:val="et-EE"/>
              </w:rPr>
              <w:t>Rubin</w:t>
            </w:r>
            <w:proofErr w:type="spellEnd"/>
            <w:r w:rsidRPr="00BB230A">
              <w:rPr>
                <w:rFonts w:asciiTheme="minorHAnsi" w:hAnsiTheme="minorHAnsi" w:cstheme="minorHAnsi"/>
                <w:lang w:val="et-EE"/>
              </w:rPr>
              <w:t>, et kiiruste jaotus peaks keskmest kaugenedes samasugune olema.</w:t>
            </w:r>
          </w:p>
          <w:p w:rsidR="00B5319D" w:rsidRDefault="00B5319D">
            <w:pPr>
              <w:rPr>
                <w:rFonts w:asciiTheme="minorHAnsi" w:hAnsiTheme="minorHAnsi" w:cstheme="minorHAnsi"/>
                <w:lang w:val="et-EE"/>
              </w:rPr>
            </w:pPr>
          </w:p>
          <w:p w:rsidR="00B5319D" w:rsidRPr="00B5319D" w:rsidRDefault="00B5319D">
            <w:pPr>
              <w:rPr>
                <w:rFonts w:asciiTheme="minorHAnsi" w:hAnsiTheme="minorHAnsi" w:cstheme="minorHAnsi"/>
                <w:lang w:val="et-EE"/>
              </w:rPr>
            </w:pPr>
            <w:r w:rsidRPr="00BB230A">
              <w:rPr>
                <w:rFonts w:asciiTheme="minorHAnsi" w:hAnsiTheme="minorHAnsi" w:cstheme="minorHAnsi"/>
                <w:color w:val="000000" w:themeColor="text1"/>
                <w:lang w:val="et-EE"/>
              </w:rPr>
              <w:t xml:space="preserve">Meile lähedal asuvat </w:t>
            </w:r>
            <w:proofErr w:type="spellStart"/>
            <w:r w:rsidRPr="00BB230A">
              <w:rPr>
                <w:rFonts w:asciiTheme="minorHAnsi" w:hAnsiTheme="minorHAnsi" w:cstheme="minorHAnsi"/>
                <w:color w:val="000000" w:themeColor="text1"/>
                <w:lang w:val="et-EE"/>
              </w:rPr>
              <w:t>Androme</w:t>
            </w:r>
            <w:r w:rsidR="00192E26">
              <w:rPr>
                <w:rFonts w:asciiTheme="minorHAnsi" w:hAnsiTheme="minorHAnsi" w:cstheme="minorHAnsi"/>
                <w:color w:val="000000" w:themeColor="text1"/>
                <w:lang w:val="et-EE"/>
              </w:rPr>
              <w:t>e</w:t>
            </w:r>
            <w:r w:rsidRPr="00BB230A">
              <w:rPr>
                <w:rFonts w:asciiTheme="minorHAnsi" w:hAnsiTheme="minorHAnsi" w:cstheme="minorHAnsi"/>
                <w:color w:val="000000" w:themeColor="text1"/>
                <w:lang w:val="et-EE"/>
              </w:rPr>
              <w:t>da</w:t>
            </w:r>
            <w:proofErr w:type="spellEnd"/>
            <w:r w:rsidRPr="00BB230A">
              <w:rPr>
                <w:rFonts w:asciiTheme="minorHAnsi" w:hAnsiTheme="minorHAnsi" w:cstheme="minorHAnsi"/>
                <w:color w:val="000000" w:themeColor="text1"/>
                <w:lang w:val="et-EE"/>
              </w:rPr>
              <w:t xml:space="preserve"> galaktikat vaadeldes nägi ta aga midagi hoopis teistsugust.</w:t>
            </w:r>
          </w:p>
          <w:p w:rsidR="00B5319D" w:rsidRPr="00BB230A" w:rsidRDefault="00B5319D" w:rsidP="00E20EF3">
            <w:pPr>
              <w:rPr>
                <w:rFonts w:asciiTheme="minorHAnsi" w:hAnsiTheme="minorHAnsi" w:cstheme="minorHAnsi"/>
                <w:bCs/>
                <w:lang w:val="et-EE"/>
              </w:rPr>
            </w:pPr>
            <w:r w:rsidRPr="00BB230A">
              <w:rPr>
                <w:rFonts w:asciiTheme="minorHAnsi" w:hAnsiTheme="minorHAnsi" w:cstheme="minorHAnsi"/>
                <w:color w:val="000000" w:themeColor="text1"/>
                <w:lang w:val="et-EE"/>
              </w:rPr>
              <w:t>[10:08]</w:t>
            </w:r>
          </w:p>
        </w:tc>
      </w:tr>
      <w:tr w:rsidR="00B5319D" w:rsidRPr="00BB230A" w:rsidTr="00C071B5">
        <w:tc>
          <w:tcPr>
            <w:tcW w:w="4644" w:type="dxa"/>
            <w:vAlign w:val="center"/>
          </w:tcPr>
          <w:p w:rsidR="00B5319D" w:rsidRPr="00BB230A" w:rsidRDefault="00B5319D"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[10:04]</w:t>
            </w:r>
          </w:p>
          <w:p w:rsidR="00B5319D" w:rsidRPr="00BB230A" w:rsidRDefault="00B5319D">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But what she saw was radically different.  [10:08]</w:t>
            </w:r>
          </w:p>
        </w:tc>
        <w:tc>
          <w:tcPr>
            <w:tcW w:w="4678" w:type="dxa"/>
            <w:vMerge/>
            <w:vAlign w:val="center"/>
          </w:tcPr>
          <w:p w:rsidR="00B5319D" w:rsidRPr="00BB230A" w:rsidRDefault="00B5319D">
            <w:pPr>
              <w:rPr>
                <w:rFonts w:asciiTheme="minorHAnsi" w:hAnsiTheme="minorHAnsi" w:cstheme="minorHAnsi"/>
                <w:bCs/>
                <w:color w:val="000000" w:themeColor="text1"/>
                <w:lang w:val="et-EE"/>
              </w:rPr>
            </w:pPr>
          </w:p>
        </w:tc>
      </w:tr>
      <w:tr w:rsidR="00C071B5" w:rsidRPr="00BB230A" w:rsidTr="00C071B5">
        <w:tc>
          <w:tcPr>
            <w:tcW w:w="4644" w:type="dxa"/>
            <w:vAlign w:val="center"/>
          </w:tcPr>
          <w:p w:rsidR="000E719B" w:rsidRPr="00BB230A" w:rsidRDefault="000E719B"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lastRenderedPageBreak/>
              <w:t>[10:09]</w:t>
            </w:r>
          </w:p>
          <w:p w:rsidR="000E719B" w:rsidRPr="00BB230A" w:rsidRDefault="000B7E1D"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 xml:space="preserve">Stars that were in orbit far from the galaxy’s </w:t>
            </w:r>
            <w:proofErr w:type="spellStart"/>
            <w:r w:rsidRPr="00BB230A">
              <w:rPr>
                <w:rFonts w:asciiTheme="minorHAnsi" w:hAnsiTheme="minorHAnsi" w:cstheme="minorHAnsi"/>
                <w:bCs/>
                <w:color w:val="000000" w:themeColor="text1"/>
                <w:lang w:val="en-GB"/>
              </w:rPr>
              <w:t>center</w:t>
            </w:r>
            <w:proofErr w:type="spellEnd"/>
            <w:r w:rsidRPr="00BB230A">
              <w:rPr>
                <w:rFonts w:asciiTheme="minorHAnsi" w:hAnsiTheme="minorHAnsi" w:cstheme="minorHAnsi"/>
                <w:bCs/>
                <w:color w:val="000000" w:themeColor="text1"/>
                <w:lang w:val="en-GB"/>
              </w:rPr>
              <w:t xml:space="preserve"> were whizzing along at high speeds, identic</w:t>
            </w:r>
            <w:r w:rsidR="000E719B" w:rsidRPr="00BB230A">
              <w:rPr>
                <w:rFonts w:asciiTheme="minorHAnsi" w:hAnsiTheme="minorHAnsi" w:cstheme="minorHAnsi"/>
                <w:bCs/>
                <w:color w:val="000000" w:themeColor="text1"/>
                <w:lang w:val="en-GB"/>
              </w:rPr>
              <w:t>al to the stars much closer in.</w:t>
            </w:r>
          </w:p>
          <w:p w:rsidR="00C071B5" w:rsidRPr="00BB230A" w:rsidRDefault="000B7E1D">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[10:18]</w:t>
            </w:r>
            <w:r w:rsidRPr="00BB230A">
              <w:rPr>
                <w:rFonts w:asciiTheme="minorHAnsi" w:hAnsiTheme="minorHAnsi" w:cstheme="minorHAnsi"/>
                <w:bCs/>
                <w:strike/>
                <w:color w:val="000000" w:themeColor="text1"/>
                <w:lang w:val="en-GB"/>
              </w:rPr>
              <w:t xml:space="preserve"> </w:t>
            </w:r>
          </w:p>
        </w:tc>
        <w:tc>
          <w:tcPr>
            <w:tcW w:w="4678" w:type="dxa"/>
            <w:vAlign w:val="center"/>
          </w:tcPr>
          <w:p w:rsidR="00CF1D81" w:rsidRPr="00BB230A" w:rsidRDefault="000B7E1D" w:rsidP="00CF1D81">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[10:09] </w:t>
            </w:r>
          </w:p>
          <w:p w:rsidR="00CF1D81" w:rsidRPr="00BB230A" w:rsidRDefault="00136B6F" w:rsidP="00CF1D81">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Galaktika keskmest kaugel tiirutasid tähed</w:t>
            </w:r>
            <w:r w:rsidR="00B5319D">
              <w:rPr>
                <w:rFonts w:asciiTheme="minorHAnsi" w:hAnsiTheme="minorHAnsi" w:cstheme="minorHAnsi"/>
                <w:color w:val="000000" w:themeColor="text1"/>
                <w:lang w:val="et-EE"/>
              </w:rPr>
              <w:t xml:space="preserve"> umbes sama kiiresti kui keskmele lähemad </w:t>
            </w:r>
            <w:r w:rsidRPr="00BB230A">
              <w:rPr>
                <w:rFonts w:asciiTheme="minorHAnsi" w:hAnsiTheme="minorHAnsi" w:cstheme="minorHAnsi"/>
                <w:color w:val="000000" w:themeColor="text1"/>
                <w:lang w:val="et-EE"/>
              </w:rPr>
              <w:t>tähed.</w:t>
            </w:r>
          </w:p>
          <w:p w:rsidR="00C071B5" w:rsidRPr="00BB230A" w:rsidRDefault="000B7E1D" w:rsidP="00CF1D81">
            <w:pPr>
              <w:rPr>
                <w:rFonts w:asciiTheme="minorHAnsi" w:hAnsiTheme="minorHAnsi" w:cstheme="minorHAnsi"/>
                <w:bCs/>
                <w:color w:val="000000" w:themeColor="text1"/>
                <w:lang w:val="et-EE"/>
              </w:rPr>
            </w:pPr>
            <w:r w:rsidRPr="00BB230A">
              <w:rPr>
                <w:rFonts w:asciiTheme="minorHAnsi" w:hAnsiTheme="minorHAnsi" w:cstheme="minorHAnsi"/>
                <w:color w:val="000000" w:themeColor="text1"/>
                <w:lang w:val="et-EE"/>
              </w:rPr>
              <w:t>[10:18]</w:t>
            </w:r>
            <w:r w:rsidRPr="00BB230A">
              <w:rPr>
                <w:rFonts w:asciiTheme="minorHAnsi" w:hAnsiTheme="minorHAnsi" w:cstheme="minorHAnsi"/>
                <w:strike/>
                <w:color w:val="000000" w:themeColor="text1"/>
                <w:lang w:val="et-EE"/>
              </w:rPr>
              <w:t xml:space="preserve"> </w:t>
            </w:r>
          </w:p>
        </w:tc>
      </w:tr>
      <w:tr w:rsidR="00C071B5" w:rsidRPr="00BB230A" w:rsidTr="00C071B5">
        <w:tc>
          <w:tcPr>
            <w:tcW w:w="4644" w:type="dxa"/>
            <w:vAlign w:val="center"/>
          </w:tcPr>
          <w:p w:rsidR="000E719B"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bCs/>
                <w:color w:val="000000" w:themeColor="text1"/>
                <w:lang w:val="en-GB"/>
              </w:rPr>
              <w:t>[10:22]</w:t>
            </w:r>
          </w:p>
          <w:p w:rsidR="000E719B" w:rsidRPr="00BB230A" w:rsidRDefault="000B7E1D" w:rsidP="00C071B5">
            <w:pPr>
              <w:rPr>
                <w:rFonts w:asciiTheme="minorHAnsi" w:hAnsiTheme="minorHAnsi" w:cstheme="minorHAnsi"/>
                <w:bCs/>
                <w:color w:val="000000" w:themeColor="text1"/>
                <w:lang w:val="en-GB"/>
              </w:rPr>
            </w:pPr>
            <w:r w:rsidRPr="00BB230A">
              <w:rPr>
                <w:rFonts w:asciiTheme="minorHAnsi" w:eastAsia="Times New Roman" w:hAnsiTheme="minorHAnsi" w:cstheme="minorHAnsi"/>
                <w:bCs/>
                <w:iCs/>
                <w:color w:val="000000" w:themeColor="text1"/>
                <w:lang w:val="en-GB"/>
              </w:rPr>
              <w:t>This was not at all like the speeds of planets in our solar system, where the inner planets go much faster than the outer planets. </w:t>
            </w:r>
          </w:p>
          <w:p w:rsidR="00C071B5" w:rsidRPr="00BB230A" w:rsidRDefault="000B7E1D" w:rsidP="00C071B5">
            <w:pPr>
              <w:rPr>
                <w:rFonts w:asciiTheme="minorHAnsi" w:eastAsia="Times New Roman" w:hAnsiTheme="minorHAnsi" w:cstheme="minorHAnsi"/>
                <w:bCs/>
                <w:iCs/>
                <w:color w:val="000000" w:themeColor="text1"/>
                <w:lang w:val="en-GB"/>
              </w:rPr>
            </w:pPr>
            <w:r w:rsidRPr="00BB230A">
              <w:rPr>
                <w:rFonts w:asciiTheme="minorHAnsi" w:hAnsiTheme="minorHAnsi" w:cstheme="minorHAnsi"/>
                <w:bCs/>
                <w:color w:val="000000" w:themeColor="text1"/>
                <w:lang w:val="en-GB"/>
              </w:rPr>
              <w:t>[10:29]</w:t>
            </w:r>
          </w:p>
        </w:tc>
        <w:tc>
          <w:tcPr>
            <w:tcW w:w="4678" w:type="dxa"/>
            <w:vAlign w:val="center"/>
          </w:tcPr>
          <w:p w:rsidR="00CF1D81" w:rsidRPr="00BB230A" w:rsidRDefault="000B7E1D" w:rsidP="00CF1D81">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[10:22] </w:t>
            </w:r>
          </w:p>
          <w:p w:rsidR="00BD526D" w:rsidRPr="007000C5" w:rsidRDefault="007000C5" w:rsidP="007000C5">
            <w:pPr>
              <w:rPr>
                <w:rFonts w:asciiTheme="minorHAnsi" w:hAnsiTheme="minorHAnsi" w:cstheme="minorHAnsi"/>
                <w:lang w:val="et-EE"/>
              </w:rPr>
            </w:pPr>
            <w:r w:rsidRPr="007000C5">
              <w:rPr>
                <w:rFonts w:asciiTheme="minorHAnsi" w:hAnsiTheme="minorHAnsi" w:cstheme="minorHAnsi"/>
                <w:lang w:val="et-EE"/>
              </w:rPr>
              <w:t xml:space="preserve">See oli drastiliselt erinev </w:t>
            </w:r>
            <w:r w:rsidR="00BD526D" w:rsidRPr="007000C5">
              <w:rPr>
                <w:rFonts w:asciiTheme="minorHAnsi" w:hAnsiTheme="minorHAnsi" w:cstheme="minorHAnsi"/>
                <w:lang w:val="et-EE"/>
              </w:rPr>
              <w:t>Päikesesüsteemist, kus lähemad planeedid liiguvad palju kiiremini kui kaugemad planeedid</w:t>
            </w:r>
            <w:r w:rsidR="00FE6D02">
              <w:rPr>
                <w:rFonts w:asciiTheme="minorHAnsi" w:hAnsiTheme="minorHAnsi" w:cstheme="minorHAnsi"/>
                <w:lang w:val="et-EE"/>
              </w:rPr>
              <w:t>.</w:t>
            </w:r>
          </w:p>
          <w:p w:rsidR="00C071B5" w:rsidRPr="00BB230A" w:rsidRDefault="000B7E1D" w:rsidP="00CF1D81">
            <w:pPr>
              <w:rPr>
                <w:rFonts w:asciiTheme="minorHAnsi" w:eastAsia="Times New Roman" w:hAnsiTheme="minorHAnsi" w:cstheme="minorHAnsi"/>
                <w:bCs/>
                <w:iCs/>
                <w:color w:val="000000" w:themeColor="text1"/>
                <w:lang w:val="et-EE"/>
              </w:rPr>
            </w:pPr>
            <w:r w:rsidRPr="00BB230A">
              <w:rPr>
                <w:rFonts w:asciiTheme="minorHAnsi" w:hAnsiTheme="minorHAnsi" w:cstheme="minorHAnsi"/>
                <w:color w:val="000000" w:themeColor="text1"/>
                <w:lang w:val="et-EE"/>
              </w:rPr>
              <w:t>[10:29]</w:t>
            </w:r>
          </w:p>
        </w:tc>
      </w:tr>
      <w:tr w:rsidR="00C071B5" w:rsidRPr="00BB230A" w:rsidTr="00C071B5">
        <w:tc>
          <w:tcPr>
            <w:tcW w:w="4644" w:type="dxa"/>
            <w:vAlign w:val="center"/>
          </w:tcPr>
          <w:p w:rsidR="000E719B" w:rsidRPr="00BB230A" w:rsidRDefault="000E719B"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[10:32]</w:t>
            </w:r>
          </w:p>
          <w:p w:rsidR="000E719B" w:rsidRPr="00BB230A" w:rsidRDefault="000B7E1D"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At these incredible speeds, without adequate gravitational pull from something massive, the stars should fly out of contro</w:t>
            </w:r>
            <w:r w:rsidR="000E719B" w:rsidRPr="00BB230A">
              <w:rPr>
                <w:rFonts w:asciiTheme="minorHAnsi" w:hAnsiTheme="minorHAnsi" w:cstheme="minorHAnsi"/>
                <w:bCs/>
                <w:color w:val="000000" w:themeColor="text1"/>
                <w:lang w:val="en-GB"/>
              </w:rPr>
              <w:t xml:space="preserve">l and jettison out into space. </w:t>
            </w:r>
          </w:p>
          <w:p w:rsidR="00C071B5" w:rsidRPr="00BB230A" w:rsidRDefault="000B7E1D"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[10:47]</w:t>
            </w:r>
          </w:p>
        </w:tc>
        <w:tc>
          <w:tcPr>
            <w:tcW w:w="4678" w:type="dxa"/>
            <w:vAlign w:val="center"/>
          </w:tcPr>
          <w:p w:rsidR="00CF1D81" w:rsidRPr="00BB230A" w:rsidRDefault="000B7E1D" w:rsidP="00CF1D81">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[10:32] </w:t>
            </w:r>
          </w:p>
          <w:p w:rsidR="00CF1D81" w:rsidRPr="007000C5" w:rsidRDefault="00136B6F" w:rsidP="00CF1D81">
            <w:pPr>
              <w:rPr>
                <w:rFonts w:asciiTheme="minorHAnsi" w:hAnsiTheme="minorHAnsi" w:cstheme="minorHAnsi"/>
                <w:lang w:val="et-EE"/>
              </w:rPr>
            </w:pPr>
            <w:r w:rsidRPr="007000C5">
              <w:rPr>
                <w:rFonts w:asciiTheme="minorHAnsi" w:hAnsiTheme="minorHAnsi" w:cstheme="minorHAnsi"/>
                <w:lang w:val="et-EE"/>
              </w:rPr>
              <w:t xml:space="preserve">Vaadeldud kiiruste </w:t>
            </w:r>
            <w:r w:rsidR="007D4685" w:rsidRPr="007000C5">
              <w:rPr>
                <w:rFonts w:asciiTheme="minorHAnsi" w:hAnsiTheme="minorHAnsi" w:cstheme="minorHAnsi"/>
                <w:lang w:val="et-EE"/>
              </w:rPr>
              <w:t>korral</w:t>
            </w:r>
            <w:r w:rsidRPr="007000C5">
              <w:rPr>
                <w:rFonts w:asciiTheme="minorHAnsi" w:hAnsiTheme="minorHAnsi" w:cstheme="minorHAnsi"/>
                <w:lang w:val="et-EE"/>
              </w:rPr>
              <w:t xml:space="preserve"> peaksid galaktika välis</w:t>
            </w:r>
            <w:r w:rsidR="00B5319D" w:rsidRPr="007000C5">
              <w:rPr>
                <w:rFonts w:asciiTheme="minorHAnsi" w:hAnsiTheme="minorHAnsi" w:cstheme="minorHAnsi"/>
                <w:lang w:val="et-EE"/>
              </w:rPr>
              <w:t>piirkodade</w:t>
            </w:r>
            <w:r w:rsidRPr="007000C5">
              <w:rPr>
                <w:rFonts w:asciiTheme="minorHAnsi" w:hAnsiTheme="minorHAnsi" w:cstheme="minorHAnsi"/>
                <w:lang w:val="et-EE"/>
              </w:rPr>
              <w:t xml:space="preserve"> tähed kosmosesse laiali lendama, kui neid miski koos ei hoia.</w:t>
            </w:r>
          </w:p>
          <w:p w:rsidR="00C071B5" w:rsidRPr="00BB230A" w:rsidRDefault="000B7E1D" w:rsidP="00CF1D81">
            <w:pPr>
              <w:rPr>
                <w:rFonts w:asciiTheme="minorHAnsi" w:hAnsiTheme="minorHAnsi" w:cstheme="minorHAnsi"/>
                <w:bCs/>
                <w:color w:val="000000" w:themeColor="text1"/>
                <w:lang w:val="et-EE"/>
              </w:rPr>
            </w:pPr>
            <w:r w:rsidRPr="00BB230A">
              <w:rPr>
                <w:rFonts w:asciiTheme="minorHAnsi" w:hAnsiTheme="minorHAnsi" w:cstheme="minorHAnsi"/>
                <w:color w:val="000000" w:themeColor="text1"/>
                <w:lang w:val="et-EE"/>
              </w:rPr>
              <w:t>[10:47]</w:t>
            </w:r>
          </w:p>
        </w:tc>
      </w:tr>
      <w:tr w:rsidR="00A63096" w:rsidRPr="00BB230A" w:rsidTr="00C071B5">
        <w:tc>
          <w:tcPr>
            <w:tcW w:w="4644" w:type="dxa"/>
            <w:vAlign w:val="center"/>
          </w:tcPr>
          <w:p w:rsidR="000E719B" w:rsidRPr="00BB230A" w:rsidRDefault="00A63096"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[10:49</w:t>
            </w:r>
            <w:r w:rsidR="000E719B" w:rsidRPr="00BB230A">
              <w:rPr>
                <w:rFonts w:asciiTheme="minorHAnsi" w:hAnsiTheme="minorHAnsi" w:cstheme="minorHAnsi"/>
                <w:bCs/>
                <w:color w:val="000000" w:themeColor="text1"/>
                <w:lang w:val="en-GB"/>
              </w:rPr>
              <w:t>]</w:t>
            </w:r>
          </w:p>
          <w:p w:rsidR="000E719B" w:rsidRPr="00BB230A" w:rsidRDefault="000E719B"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Something</w:t>
            </w:r>
            <w:r w:rsidR="00A63096" w:rsidRPr="00BB230A">
              <w:rPr>
                <w:rFonts w:asciiTheme="minorHAnsi" w:hAnsiTheme="minorHAnsi" w:cstheme="minorHAnsi"/>
                <w:bCs/>
                <w:color w:val="000000" w:themeColor="text1"/>
                <w:lang w:val="en-GB"/>
              </w:rPr>
              <w:t xml:space="preserve"> was keeping the gala</w:t>
            </w:r>
            <w:r w:rsidRPr="00BB230A">
              <w:rPr>
                <w:rFonts w:asciiTheme="minorHAnsi" w:hAnsiTheme="minorHAnsi" w:cstheme="minorHAnsi"/>
                <w:bCs/>
                <w:color w:val="000000" w:themeColor="text1"/>
                <w:lang w:val="en-GB"/>
              </w:rPr>
              <w:t xml:space="preserve">xy together. What could it be? </w:t>
            </w:r>
          </w:p>
          <w:p w:rsidR="00A63096" w:rsidRPr="00BB230A" w:rsidRDefault="00A63096"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[10:59]</w:t>
            </w:r>
          </w:p>
        </w:tc>
        <w:tc>
          <w:tcPr>
            <w:tcW w:w="4678" w:type="dxa"/>
            <w:vAlign w:val="center"/>
          </w:tcPr>
          <w:p w:rsidR="00A63096" w:rsidRPr="00BB230A" w:rsidRDefault="00A63096" w:rsidP="00CF1D81">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[10:49]</w:t>
            </w:r>
          </w:p>
          <w:p w:rsidR="00A63096" w:rsidRPr="00BB230A" w:rsidRDefault="00136B6F" w:rsidP="00CF1D81">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Miski siiski </w:t>
            </w:r>
            <w:r w:rsidR="00B5319D">
              <w:rPr>
                <w:rFonts w:asciiTheme="minorHAnsi" w:hAnsiTheme="minorHAnsi" w:cstheme="minorHAnsi"/>
                <w:color w:val="000000" w:themeColor="text1"/>
                <w:lang w:val="et-EE"/>
              </w:rPr>
              <w:t>hoiab</w:t>
            </w:r>
            <w:r w:rsidRPr="00BB230A">
              <w:rPr>
                <w:rFonts w:asciiTheme="minorHAnsi" w:hAnsiTheme="minorHAnsi" w:cstheme="minorHAnsi"/>
                <w:color w:val="000000" w:themeColor="text1"/>
                <w:lang w:val="et-EE"/>
              </w:rPr>
              <w:t xml:space="preserve"> </w:t>
            </w:r>
            <w:proofErr w:type="spellStart"/>
            <w:r w:rsidRPr="00BB230A">
              <w:rPr>
                <w:rFonts w:asciiTheme="minorHAnsi" w:hAnsiTheme="minorHAnsi" w:cstheme="minorHAnsi"/>
                <w:color w:val="000000" w:themeColor="text1"/>
                <w:lang w:val="et-EE"/>
              </w:rPr>
              <w:t>Andromeeda</w:t>
            </w:r>
            <w:proofErr w:type="spellEnd"/>
            <w:r w:rsidRPr="00BB230A">
              <w:rPr>
                <w:rFonts w:asciiTheme="minorHAnsi" w:hAnsiTheme="minorHAnsi" w:cstheme="minorHAnsi"/>
                <w:color w:val="000000" w:themeColor="text1"/>
                <w:lang w:val="et-EE"/>
              </w:rPr>
              <w:t xml:space="preserve"> galakti</w:t>
            </w:r>
            <w:r w:rsidR="00B5319D">
              <w:rPr>
                <w:rFonts w:asciiTheme="minorHAnsi" w:hAnsiTheme="minorHAnsi" w:cstheme="minorHAnsi"/>
                <w:color w:val="000000" w:themeColor="text1"/>
                <w:lang w:val="et-EE"/>
              </w:rPr>
              <w:t>kat koos, kuid mis see olla võiks</w:t>
            </w:r>
            <w:r w:rsidRPr="00BB230A">
              <w:rPr>
                <w:rFonts w:asciiTheme="minorHAnsi" w:hAnsiTheme="minorHAnsi" w:cstheme="minorHAnsi"/>
                <w:color w:val="000000" w:themeColor="text1"/>
                <w:lang w:val="et-EE"/>
              </w:rPr>
              <w:t>?</w:t>
            </w:r>
          </w:p>
          <w:p w:rsidR="00A63096" w:rsidRPr="00BB230A" w:rsidRDefault="00A63096" w:rsidP="00CF1D81">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[10:59]</w:t>
            </w:r>
          </w:p>
        </w:tc>
      </w:tr>
      <w:tr w:rsidR="00C071B5" w:rsidRPr="00BB230A" w:rsidTr="00C071B5">
        <w:tc>
          <w:tcPr>
            <w:tcW w:w="4644" w:type="dxa"/>
            <w:vAlign w:val="center"/>
          </w:tcPr>
          <w:p w:rsidR="000E719B" w:rsidRPr="00BB230A" w:rsidRDefault="000E719B"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[11:02]</w:t>
            </w:r>
          </w:p>
          <w:p w:rsidR="000E719B" w:rsidRPr="00BB230A" w:rsidRDefault="000B7E1D"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Rubin and her team concluded that there must be some strange, invisible mass that extended to the outer e</w:t>
            </w:r>
            <w:r w:rsidR="000E719B" w:rsidRPr="00BB230A">
              <w:rPr>
                <w:rFonts w:asciiTheme="minorHAnsi" w:hAnsiTheme="minorHAnsi" w:cstheme="minorHAnsi"/>
                <w:bCs/>
                <w:color w:val="000000" w:themeColor="text1"/>
                <w:lang w:val="en-GB"/>
              </w:rPr>
              <w:t xml:space="preserve">dges of the galaxy and beyond. </w:t>
            </w:r>
          </w:p>
          <w:p w:rsidR="00C071B5" w:rsidRPr="00BB230A" w:rsidRDefault="000B7E1D"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[11:11]</w:t>
            </w:r>
          </w:p>
        </w:tc>
        <w:tc>
          <w:tcPr>
            <w:tcW w:w="4678" w:type="dxa"/>
            <w:vAlign w:val="center"/>
          </w:tcPr>
          <w:p w:rsidR="00CF1D81" w:rsidRPr="00BB230A" w:rsidRDefault="00CF1D81" w:rsidP="00CF1D81">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[11:02</w:t>
            </w:r>
            <w:r w:rsidR="000B7E1D" w:rsidRPr="00BB230A">
              <w:rPr>
                <w:rFonts w:asciiTheme="minorHAnsi" w:hAnsiTheme="minorHAnsi" w:cstheme="minorHAnsi"/>
                <w:color w:val="000000" w:themeColor="text1"/>
                <w:lang w:val="et-EE"/>
              </w:rPr>
              <w:t xml:space="preserve">] </w:t>
            </w:r>
          </w:p>
          <w:p w:rsidR="00CF1D81" w:rsidRPr="007000C5" w:rsidRDefault="00136B6F" w:rsidP="00CF1D81">
            <w:pPr>
              <w:rPr>
                <w:rFonts w:asciiTheme="minorHAnsi" w:hAnsiTheme="minorHAnsi" w:cstheme="minorHAnsi"/>
                <w:lang w:val="et-EE"/>
              </w:rPr>
            </w:pPr>
            <w:proofErr w:type="spellStart"/>
            <w:r w:rsidRPr="007000C5">
              <w:rPr>
                <w:rFonts w:asciiTheme="minorHAnsi" w:hAnsiTheme="minorHAnsi" w:cstheme="minorHAnsi"/>
                <w:lang w:val="et-EE"/>
              </w:rPr>
              <w:t>Rubin</w:t>
            </w:r>
            <w:proofErr w:type="spellEnd"/>
            <w:r w:rsidRPr="007000C5">
              <w:rPr>
                <w:rFonts w:asciiTheme="minorHAnsi" w:hAnsiTheme="minorHAnsi" w:cstheme="minorHAnsi"/>
                <w:lang w:val="et-EE"/>
              </w:rPr>
              <w:t xml:space="preserve"> ja tema kolleegid järeldasid, et </w:t>
            </w:r>
            <w:r w:rsidR="007D4685" w:rsidRPr="007000C5">
              <w:rPr>
                <w:rFonts w:asciiTheme="minorHAnsi" w:hAnsiTheme="minorHAnsi" w:cstheme="minorHAnsi"/>
                <w:lang w:val="et-EE"/>
              </w:rPr>
              <w:t>seal peaks olema</w:t>
            </w:r>
            <w:r w:rsidRPr="007000C5">
              <w:rPr>
                <w:rFonts w:asciiTheme="minorHAnsi" w:hAnsiTheme="minorHAnsi" w:cstheme="minorHAnsi"/>
                <w:lang w:val="et-EE"/>
              </w:rPr>
              <w:t xml:space="preserve"> mingi tundmatu ja nähtamatu aine, mis </w:t>
            </w:r>
            <w:r w:rsidR="00B5319D" w:rsidRPr="007000C5">
              <w:rPr>
                <w:rFonts w:asciiTheme="minorHAnsi" w:hAnsiTheme="minorHAnsi" w:cstheme="minorHAnsi"/>
                <w:lang w:val="et-EE"/>
              </w:rPr>
              <w:t>ulatub</w:t>
            </w:r>
            <w:r w:rsidRPr="007000C5">
              <w:rPr>
                <w:rFonts w:asciiTheme="minorHAnsi" w:hAnsiTheme="minorHAnsi" w:cstheme="minorHAnsi"/>
                <w:lang w:val="et-EE"/>
              </w:rPr>
              <w:t xml:space="preserve"> kaugemale kui galaktika nähtav välisserv.</w:t>
            </w:r>
          </w:p>
          <w:p w:rsidR="00C071B5" w:rsidRPr="00BB230A" w:rsidRDefault="000B7E1D" w:rsidP="00CF1D81">
            <w:pPr>
              <w:rPr>
                <w:rFonts w:asciiTheme="minorHAnsi" w:hAnsiTheme="minorHAnsi" w:cstheme="minorHAnsi"/>
                <w:bCs/>
                <w:color w:val="000000" w:themeColor="text1"/>
                <w:lang w:val="et-EE"/>
              </w:rPr>
            </w:pPr>
            <w:r w:rsidRPr="00BB230A">
              <w:rPr>
                <w:rFonts w:asciiTheme="minorHAnsi" w:hAnsiTheme="minorHAnsi" w:cstheme="minorHAnsi"/>
                <w:color w:val="000000" w:themeColor="text1"/>
                <w:lang w:val="et-EE"/>
              </w:rPr>
              <w:t>[11:11]</w:t>
            </w:r>
          </w:p>
        </w:tc>
      </w:tr>
      <w:tr w:rsidR="00553E16" w:rsidRPr="00BB230A" w:rsidTr="00C071B5">
        <w:tc>
          <w:tcPr>
            <w:tcW w:w="4644" w:type="dxa"/>
            <w:vAlign w:val="center"/>
          </w:tcPr>
          <w:p w:rsidR="00553E16" w:rsidRPr="00BB230A" w:rsidRDefault="00553E16" w:rsidP="00C071B5">
            <w:pPr>
              <w:rPr>
                <w:rFonts w:asciiTheme="minorHAnsi" w:hAnsiTheme="minorHAnsi" w:cstheme="minorHAnsi"/>
                <w:bCs/>
                <w:color w:val="000000" w:themeColor="text1"/>
                <w:lang w:val="en-GB"/>
              </w:rPr>
            </w:pPr>
          </w:p>
        </w:tc>
        <w:tc>
          <w:tcPr>
            <w:tcW w:w="4678" w:type="dxa"/>
            <w:vAlign w:val="center"/>
          </w:tcPr>
          <w:p w:rsidR="00553E16" w:rsidRPr="00BB230A" w:rsidRDefault="00553E16" w:rsidP="00CF1D81">
            <w:pPr>
              <w:rPr>
                <w:rFonts w:asciiTheme="minorHAnsi" w:hAnsiTheme="minorHAnsi" w:cstheme="minorHAnsi"/>
                <w:color w:val="000000" w:themeColor="text1"/>
                <w:lang w:val="et-EE"/>
              </w:rPr>
            </w:pPr>
          </w:p>
        </w:tc>
      </w:tr>
      <w:tr w:rsidR="00C071B5" w:rsidRPr="00BB230A" w:rsidTr="00C071B5">
        <w:tc>
          <w:tcPr>
            <w:tcW w:w="4644" w:type="dxa"/>
            <w:vAlign w:val="center"/>
          </w:tcPr>
          <w:p w:rsidR="000E719B" w:rsidRPr="00BB230A" w:rsidRDefault="000E719B"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[11:14]</w:t>
            </w:r>
          </w:p>
          <w:p w:rsidR="000E719B" w:rsidRPr="00BB230A" w:rsidRDefault="000B7E1D"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It was as if an invisible cloud held the stars</w:t>
            </w:r>
            <w:r w:rsidR="000E719B" w:rsidRPr="00BB230A">
              <w:rPr>
                <w:rFonts w:asciiTheme="minorHAnsi" w:hAnsiTheme="minorHAnsi" w:cstheme="minorHAnsi"/>
                <w:bCs/>
                <w:color w:val="000000" w:themeColor="text1"/>
                <w:lang w:val="en-GB"/>
              </w:rPr>
              <w:t xml:space="preserve"> together like a kind of glue. </w:t>
            </w:r>
          </w:p>
          <w:p w:rsidR="00C071B5" w:rsidRPr="00BB230A" w:rsidRDefault="000B7E1D"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[11:18]</w:t>
            </w:r>
          </w:p>
        </w:tc>
        <w:tc>
          <w:tcPr>
            <w:tcW w:w="4678" w:type="dxa"/>
            <w:vAlign w:val="center"/>
          </w:tcPr>
          <w:p w:rsidR="00CF1D81" w:rsidRPr="00BB230A" w:rsidRDefault="000B7E1D" w:rsidP="00CF1D81">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[11:14] </w:t>
            </w:r>
          </w:p>
          <w:p w:rsidR="00E25070" w:rsidRPr="007000C5" w:rsidRDefault="00E25070" w:rsidP="00CF1D81">
            <w:pPr>
              <w:rPr>
                <w:rFonts w:asciiTheme="minorHAnsi" w:hAnsiTheme="minorHAnsi" w:cstheme="minorHAnsi"/>
                <w:lang w:val="et-EE"/>
              </w:rPr>
            </w:pPr>
            <w:r w:rsidRPr="007000C5">
              <w:rPr>
                <w:rFonts w:asciiTheme="minorHAnsi" w:hAnsiTheme="minorHAnsi" w:cstheme="minorHAnsi"/>
                <w:lang w:val="et-EE"/>
              </w:rPr>
              <w:t>Tundus, nagu hoiaks tähti koos mingi nähtamatust ainest pilv</w:t>
            </w:r>
            <w:r w:rsidR="00FE6D02">
              <w:rPr>
                <w:rFonts w:asciiTheme="minorHAnsi" w:hAnsiTheme="minorHAnsi" w:cstheme="minorHAnsi"/>
                <w:lang w:val="et-EE"/>
              </w:rPr>
              <w:t>.</w:t>
            </w:r>
          </w:p>
          <w:p w:rsidR="00C071B5" w:rsidRPr="00BB230A" w:rsidRDefault="000B7E1D" w:rsidP="00CF1D81">
            <w:pPr>
              <w:rPr>
                <w:rFonts w:asciiTheme="minorHAnsi" w:hAnsiTheme="minorHAnsi" w:cstheme="minorHAnsi"/>
                <w:bCs/>
                <w:color w:val="000000" w:themeColor="text1"/>
                <w:lang w:val="et-EE"/>
              </w:rPr>
            </w:pPr>
            <w:r w:rsidRPr="00BB230A">
              <w:rPr>
                <w:rFonts w:asciiTheme="minorHAnsi" w:hAnsiTheme="minorHAnsi" w:cstheme="minorHAnsi"/>
                <w:color w:val="000000" w:themeColor="text1"/>
                <w:lang w:val="et-EE"/>
              </w:rPr>
              <w:t>[11:18]</w:t>
            </w:r>
          </w:p>
        </w:tc>
      </w:tr>
      <w:tr w:rsidR="00C071B5" w:rsidRPr="00BB230A" w:rsidTr="00C071B5">
        <w:tc>
          <w:tcPr>
            <w:tcW w:w="4644" w:type="dxa"/>
            <w:vAlign w:val="center"/>
          </w:tcPr>
          <w:p w:rsidR="000E719B" w:rsidRPr="00BB230A" w:rsidRDefault="000E719B" w:rsidP="00C071B5">
            <w:pPr>
              <w:rPr>
                <w:rFonts w:asciiTheme="minorHAnsi" w:hAnsiTheme="minorHAnsi" w:cstheme="minorHAnsi"/>
                <w:bCs/>
                <w:lang w:val="en-GB"/>
              </w:rPr>
            </w:pPr>
            <w:r w:rsidRPr="00BB230A">
              <w:rPr>
                <w:rFonts w:asciiTheme="minorHAnsi" w:hAnsiTheme="minorHAnsi" w:cstheme="minorHAnsi"/>
                <w:bCs/>
                <w:lang w:val="en-GB"/>
              </w:rPr>
              <w:t>[11:19]</w:t>
            </w:r>
          </w:p>
          <w:p w:rsidR="000E719B" w:rsidRPr="00BB230A" w:rsidRDefault="000B7E1D" w:rsidP="00C071B5">
            <w:pPr>
              <w:rPr>
                <w:rFonts w:asciiTheme="minorHAnsi" w:hAnsiTheme="minorHAnsi" w:cstheme="minorHAnsi"/>
                <w:bCs/>
                <w:lang w:val="en-GB"/>
              </w:rPr>
            </w:pPr>
            <w:r w:rsidRPr="00BB230A">
              <w:rPr>
                <w:rFonts w:asciiTheme="minorHAnsi" w:hAnsiTheme="minorHAnsi" w:cstheme="minorHAnsi"/>
                <w:bCs/>
                <w:lang w:val="en-GB"/>
              </w:rPr>
              <w:t>We can see visual evidence of these dark matter halos in other</w:t>
            </w:r>
            <w:r w:rsidR="000E719B" w:rsidRPr="00BB230A">
              <w:rPr>
                <w:rFonts w:asciiTheme="minorHAnsi" w:hAnsiTheme="minorHAnsi" w:cstheme="minorHAnsi"/>
                <w:bCs/>
                <w:lang w:val="en-GB"/>
              </w:rPr>
              <w:t xml:space="preserve"> parts of the universe as well.</w:t>
            </w:r>
          </w:p>
          <w:p w:rsidR="00C071B5" w:rsidRPr="00BB230A" w:rsidRDefault="000B7E1D" w:rsidP="00C071B5">
            <w:pPr>
              <w:rPr>
                <w:rFonts w:asciiTheme="minorHAnsi" w:hAnsiTheme="minorHAnsi" w:cstheme="minorHAnsi"/>
                <w:bCs/>
                <w:lang w:val="en-GB"/>
              </w:rPr>
            </w:pPr>
            <w:r w:rsidRPr="00BB230A">
              <w:rPr>
                <w:rFonts w:asciiTheme="minorHAnsi" w:hAnsiTheme="minorHAnsi" w:cstheme="minorHAnsi"/>
                <w:bCs/>
                <w:lang w:val="en-GB"/>
              </w:rPr>
              <w:t xml:space="preserve">[11:25] </w:t>
            </w:r>
          </w:p>
        </w:tc>
        <w:tc>
          <w:tcPr>
            <w:tcW w:w="4678" w:type="dxa"/>
            <w:vAlign w:val="center"/>
          </w:tcPr>
          <w:p w:rsidR="00CF1D81" w:rsidRPr="00BB230A" w:rsidRDefault="00CF1D81" w:rsidP="00CF1D81">
            <w:pPr>
              <w:rPr>
                <w:rFonts w:asciiTheme="minorHAnsi" w:hAnsiTheme="minorHAnsi" w:cstheme="minorHAnsi"/>
                <w:lang w:val="et-EE"/>
              </w:rPr>
            </w:pPr>
            <w:r w:rsidRPr="00BB230A">
              <w:rPr>
                <w:rFonts w:asciiTheme="minorHAnsi" w:hAnsiTheme="minorHAnsi" w:cstheme="minorHAnsi"/>
                <w:lang w:val="et-EE"/>
              </w:rPr>
              <w:t>[11:19</w:t>
            </w:r>
            <w:r w:rsidR="000B7E1D" w:rsidRPr="00BB230A">
              <w:rPr>
                <w:rFonts w:asciiTheme="minorHAnsi" w:hAnsiTheme="minorHAnsi" w:cstheme="minorHAnsi"/>
                <w:lang w:val="et-EE"/>
              </w:rPr>
              <w:t xml:space="preserve">] </w:t>
            </w:r>
          </w:p>
          <w:p w:rsidR="00CF1D81" w:rsidRPr="00BB230A" w:rsidRDefault="00136B6F" w:rsidP="00CF1D81">
            <w:pPr>
              <w:rPr>
                <w:rFonts w:asciiTheme="minorHAnsi" w:hAnsiTheme="minorHAnsi" w:cstheme="minorHAnsi"/>
                <w:lang w:val="et-EE"/>
              </w:rPr>
            </w:pPr>
            <w:r w:rsidRPr="00BB230A">
              <w:rPr>
                <w:rFonts w:asciiTheme="minorHAnsi" w:hAnsiTheme="minorHAnsi" w:cstheme="minorHAnsi"/>
                <w:lang w:val="et-EE"/>
              </w:rPr>
              <w:t xml:space="preserve">Selliste tumeaine halode olemasolule viitavad </w:t>
            </w:r>
            <w:r w:rsidR="00F55335">
              <w:rPr>
                <w:rFonts w:asciiTheme="minorHAnsi" w:hAnsiTheme="minorHAnsi" w:cstheme="minorHAnsi"/>
                <w:lang w:val="et-EE"/>
              </w:rPr>
              <w:t>U</w:t>
            </w:r>
            <w:r w:rsidR="00F55335" w:rsidRPr="00BB230A">
              <w:rPr>
                <w:rFonts w:asciiTheme="minorHAnsi" w:hAnsiTheme="minorHAnsi" w:cstheme="minorHAnsi"/>
                <w:lang w:val="et-EE"/>
              </w:rPr>
              <w:t xml:space="preserve">niversumis veel </w:t>
            </w:r>
            <w:r w:rsidRPr="00BB230A">
              <w:rPr>
                <w:rFonts w:asciiTheme="minorHAnsi" w:hAnsiTheme="minorHAnsi" w:cstheme="minorHAnsi"/>
                <w:lang w:val="et-EE"/>
              </w:rPr>
              <w:t>mitmed nähtused.</w:t>
            </w:r>
          </w:p>
          <w:p w:rsidR="00C071B5" w:rsidRPr="00BB230A" w:rsidRDefault="000B7E1D" w:rsidP="00CF1D81">
            <w:pPr>
              <w:rPr>
                <w:rFonts w:asciiTheme="minorHAnsi" w:hAnsiTheme="minorHAnsi" w:cstheme="minorHAnsi"/>
                <w:bCs/>
                <w:lang w:val="et-EE"/>
              </w:rPr>
            </w:pPr>
            <w:r w:rsidRPr="00BB230A">
              <w:rPr>
                <w:rFonts w:asciiTheme="minorHAnsi" w:hAnsiTheme="minorHAnsi" w:cstheme="minorHAnsi"/>
                <w:lang w:val="et-EE"/>
              </w:rPr>
              <w:t xml:space="preserve">[11:25] </w:t>
            </w:r>
          </w:p>
        </w:tc>
      </w:tr>
      <w:tr w:rsidR="00C071B5" w:rsidRPr="00BB230A" w:rsidTr="00C071B5">
        <w:tc>
          <w:tcPr>
            <w:tcW w:w="4644" w:type="dxa"/>
            <w:vAlign w:val="center"/>
          </w:tcPr>
          <w:p w:rsidR="000E719B" w:rsidRPr="00BB230A" w:rsidRDefault="000E719B" w:rsidP="00C071B5">
            <w:pPr>
              <w:rPr>
                <w:rFonts w:asciiTheme="minorHAnsi" w:hAnsiTheme="minorHAnsi" w:cstheme="minorHAnsi"/>
                <w:bCs/>
                <w:lang w:val="en-GB"/>
              </w:rPr>
            </w:pPr>
            <w:r w:rsidRPr="00BB230A">
              <w:rPr>
                <w:rFonts w:asciiTheme="minorHAnsi" w:hAnsiTheme="minorHAnsi" w:cstheme="minorHAnsi"/>
                <w:bCs/>
                <w:lang w:val="en-GB"/>
              </w:rPr>
              <w:t>[11:31]</w:t>
            </w:r>
          </w:p>
          <w:p w:rsidR="000E719B" w:rsidRPr="00BB230A" w:rsidRDefault="000B7E1D" w:rsidP="00C071B5">
            <w:pPr>
              <w:rPr>
                <w:rFonts w:asciiTheme="minorHAnsi" w:hAnsiTheme="minorHAnsi" w:cstheme="minorHAnsi"/>
                <w:bCs/>
                <w:lang w:val="en-GB"/>
              </w:rPr>
            </w:pPr>
            <w:r w:rsidRPr="00BB230A">
              <w:rPr>
                <w:rFonts w:asciiTheme="minorHAnsi" w:hAnsiTheme="minorHAnsi" w:cstheme="minorHAnsi"/>
                <w:bCs/>
                <w:lang w:val="en-GB"/>
              </w:rPr>
              <w:t xml:space="preserve">We see the most dramatic evidence for dark matter in a celestial structure astronomers refer to as “the Bullet Cluster.” </w:t>
            </w:r>
            <w:r w:rsidRPr="00BB230A">
              <w:rPr>
                <w:rFonts w:asciiTheme="minorHAnsi" w:hAnsiTheme="minorHAnsi" w:cstheme="minorHAnsi"/>
                <w:b/>
                <w:bCs/>
                <w:lang w:val="en-GB"/>
              </w:rPr>
              <w:t>When astronomers looked closely at galaxies in the cluster, they saw subtle distortions caused by something invisible</w:t>
            </w:r>
            <w:r w:rsidRPr="00BB230A">
              <w:rPr>
                <w:rFonts w:asciiTheme="minorHAnsi" w:hAnsiTheme="minorHAnsi" w:cstheme="minorHAnsi"/>
                <w:b/>
                <w:bCs/>
                <w:i/>
                <w:iCs/>
                <w:lang w:val="en-GB"/>
              </w:rPr>
              <w:t>.</w:t>
            </w:r>
          </w:p>
          <w:p w:rsidR="00C071B5" w:rsidRPr="00BB230A" w:rsidRDefault="000B7E1D" w:rsidP="00C071B5">
            <w:pPr>
              <w:rPr>
                <w:rFonts w:asciiTheme="minorHAnsi" w:hAnsiTheme="minorHAnsi" w:cstheme="minorHAnsi"/>
                <w:bCs/>
                <w:lang w:val="en-GB"/>
              </w:rPr>
            </w:pPr>
            <w:r w:rsidRPr="00BB230A">
              <w:rPr>
                <w:rFonts w:asciiTheme="minorHAnsi" w:hAnsiTheme="minorHAnsi" w:cstheme="minorHAnsi"/>
                <w:bCs/>
                <w:lang w:val="en-GB"/>
              </w:rPr>
              <w:lastRenderedPageBreak/>
              <w:t xml:space="preserve">[11:47] </w:t>
            </w:r>
            <w:r w:rsidRPr="00BB230A">
              <w:rPr>
                <w:rFonts w:asciiTheme="minorHAnsi" w:hAnsiTheme="minorHAnsi" w:cstheme="minorHAnsi"/>
                <w:b/>
                <w:bCs/>
                <w:i/>
                <w:iCs/>
                <w:lang w:val="en-GB"/>
              </w:rPr>
              <w:t> </w:t>
            </w:r>
          </w:p>
        </w:tc>
        <w:tc>
          <w:tcPr>
            <w:tcW w:w="4678" w:type="dxa"/>
            <w:vAlign w:val="center"/>
          </w:tcPr>
          <w:p w:rsidR="00CF1D81" w:rsidRPr="00BB230A" w:rsidRDefault="000B7E1D" w:rsidP="00CF1D81">
            <w:pPr>
              <w:rPr>
                <w:rFonts w:asciiTheme="minorHAnsi" w:hAnsiTheme="minorHAnsi" w:cstheme="minorHAnsi"/>
                <w:lang w:val="et-EE"/>
              </w:rPr>
            </w:pPr>
            <w:r w:rsidRPr="00BB230A">
              <w:rPr>
                <w:rFonts w:asciiTheme="minorHAnsi" w:hAnsiTheme="minorHAnsi" w:cstheme="minorHAnsi"/>
                <w:lang w:val="et-EE"/>
              </w:rPr>
              <w:lastRenderedPageBreak/>
              <w:t xml:space="preserve">[11:31] </w:t>
            </w:r>
          </w:p>
          <w:p w:rsidR="00CF1D81" w:rsidRPr="006C4DAD" w:rsidRDefault="001000D2" w:rsidP="00CF1D81">
            <w:pPr>
              <w:rPr>
                <w:rFonts w:asciiTheme="minorHAnsi" w:hAnsiTheme="minorHAnsi" w:cstheme="minorHAnsi"/>
                <w:lang w:val="et-EE"/>
              </w:rPr>
            </w:pPr>
            <w:r w:rsidRPr="006C4DAD">
              <w:rPr>
                <w:rFonts w:asciiTheme="minorHAnsi" w:hAnsiTheme="minorHAnsi" w:cstheme="minorHAnsi"/>
                <w:lang w:val="et-EE"/>
              </w:rPr>
              <w:t xml:space="preserve">Üks kõige selgemaid </w:t>
            </w:r>
            <w:r w:rsidR="00E25070" w:rsidRPr="006C4DAD">
              <w:rPr>
                <w:rFonts w:asciiTheme="minorHAnsi" w:hAnsiTheme="minorHAnsi" w:cstheme="minorHAnsi"/>
                <w:lang w:val="et-EE"/>
              </w:rPr>
              <w:t>tõendeid tumeaine olemasolu kohta</w:t>
            </w:r>
            <w:r w:rsidRPr="006C4DAD">
              <w:rPr>
                <w:rFonts w:asciiTheme="minorHAnsi" w:hAnsiTheme="minorHAnsi" w:cstheme="minorHAnsi"/>
                <w:lang w:val="et-EE"/>
              </w:rPr>
              <w:t xml:space="preserve"> asub galaktikaparves, mida astronoomid kutsuvad </w:t>
            </w:r>
            <w:proofErr w:type="spellStart"/>
            <w:r w:rsidRPr="006C4DAD">
              <w:rPr>
                <w:rFonts w:asciiTheme="minorHAnsi" w:hAnsiTheme="minorHAnsi" w:cstheme="minorHAnsi"/>
                <w:lang w:val="et-EE"/>
              </w:rPr>
              <w:t>Bulleti</w:t>
            </w:r>
            <w:proofErr w:type="spellEnd"/>
            <w:r w:rsidRPr="006C4DAD">
              <w:rPr>
                <w:rFonts w:asciiTheme="minorHAnsi" w:hAnsiTheme="minorHAnsi" w:cstheme="minorHAnsi"/>
                <w:lang w:val="et-EE"/>
              </w:rPr>
              <w:t xml:space="preserve"> – maakeeli „</w:t>
            </w:r>
            <w:r w:rsidR="00E25070" w:rsidRPr="006C4DAD">
              <w:rPr>
                <w:rFonts w:asciiTheme="minorHAnsi" w:hAnsiTheme="minorHAnsi" w:cstheme="minorHAnsi"/>
                <w:lang w:val="et-EE"/>
              </w:rPr>
              <w:t>püssi</w:t>
            </w:r>
            <w:r w:rsidRPr="006C4DAD">
              <w:rPr>
                <w:rFonts w:asciiTheme="minorHAnsi" w:hAnsiTheme="minorHAnsi" w:cstheme="minorHAnsi"/>
                <w:lang w:val="et-EE"/>
              </w:rPr>
              <w:t>kuuli“ parveks. Parve lähemalt</w:t>
            </w:r>
            <w:r w:rsidR="00FE6D02">
              <w:rPr>
                <w:rFonts w:asciiTheme="minorHAnsi" w:hAnsiTheme="minorHAnsi" w:cstheme="minorHAnsi"/>
                <w:lang w:val="et-EE"/>
              </w:rPr>
              <w:t xml:space="preserve"> uurides</w:t>
            </w:r>
            <w:r w:rsidR="006C4DAD" w:rsidRPr="006C4DAD">
              <w:rPr>
                <w:rFonts w:asciiTheme="minorHAnsi" w:hAnsiTheme="minorHAnsi" w:cstheme="minorHAnsi"/>
                <w:lang w:val="et-EE"/>
              </w:rPr>
              <w:t xml:space="preserve"> on näha</w:t>
            </w:r>
            <w:r w:rsidRPr="006C4DAD">
              <w:rPr>
                <w:rFonts w:asciiTheme="minorHAnsi" w:hAnsiTheme="minorHAnsi" w:cstheme="minorHAnsi"/>
                <w:lang w:val="et-EE"/>
              </w:rPr>
              <w:t xml:space="preserve"> mingi nähtamatu aine tekitatud moonutused.</w:t>
            </w:r>
          </w:p>
          <w:p w:rsidR="00C071B5" w:rsidRPr="00BB230A" w:rsidRDefault="000B7E1D" w:rsidP="00CF1D81">
            <w:pPr>
              <w:rPr>
                <w:rFonts w:asciiTheme="minorHAnsi" w:hAnsiTheme="minorHAnsi" w:cstheme="minorHAnsi"/>
                <w:bCs/>
                <w:lang w:val="et-EE"/>
              </w:rPr>
            </w:pPr>
            <w:r w:rsidRPr="00BB230A">
              <w:rPr>
                <w:rFonts w:asciiTheme="minorHAnsi" w:hAnsiTheme="minorHAnsi" w:cstheme="minorHAnsi"/>
                <w:lang w:val="et-EE"/>
              </w:rPr>
              <w:lastRenderedPageBreak/>
              <w:t xml:space="preserve">[11:47] </w:t>
            </w:r>
            <w:r w:rsidRPr="00BB230A">
              <w:rPr>
                <w:rFonts w:asciiTheme="minorHAnsi" w:hAnsiTheme="minorHAnsi" w:cstheme="minorHAnsi"/>
                <w:b/>
                <w:i/>
                <w:lang w:val="et-EE"/>
              </w:rPr>
              <w:t> </w:t>
            </w:r>
          </w:p>
        </w:tc>
      </w:tr>
      <w:tr w:rsidR="00C071B5" w:rsidRPr="00BB230A" w:rsidTr="00C071B5">
        <w:tc>
          <w:tcPr>
            <w:tcW w:w="4644" w:type="dxa"/>
            <w:vAlign w:val="center"/>
          </w:tcPr>
          <w:p w:rsidR="000E719B" w:rsidRPr="00BB230A" w:rsidRDefault="000B7E1D" w:rsidP="00C071B5">
            <w:pPr>
              <w:rPr>
                <w:rFonts w:asciiTheme="minorHAnsi" w:hAnsiTheme="minorHAnsi" w:cstheme="minorHAnsi"/>
                <w:bCs/>
                <w:lang w:val="en-GB"/>
              </w:rPr>
            </w:pPr>
            <w:r w:rsidRPr="00BB230A">
              <w:rPr>
                <w:rFonts w:asciiTheme="minorHAnsi" w:hAnsiTheme="minorHAnsi" w:cstheme="minorHAnsi"/>
                <w:bCs/>
                <w:lang w:val="en-GB"/>
              </w:rPr>
              <w:lastRenderedPageBreak/>
              <w:t>[1</w:t>
            </w:r>
            <w:r w:rsidR="000E719B" w:rsidRPr="00BB230A">
              <w:rPr>
                <w:rFonts w:asciiTheme="minorHAnsi" w:hAnsiTheme="minorHAnsi" w:cstheme="minorHAnsi"/>
                <w:bCs/>
                <w:lang w:val="en-GB"/>
              </w:rPr>
              <w:t>1:48]</w:t>
            </w:r>
          </w:p>
          <w:p w:rsidR="000E719B" w:rsidRPr="00BB230A" w:rsidRDefault="000E719B" w:rsidP="00C071B5">
            <w:pPr>
              <w:rPr>
                <w:rFonts w:asciiTheme="minorHAnsi" w:hAnsiTheme="minorHAnsi" w:cstheme="minorHAnsi"/>
                <w:bCs/>
                <w:lang w:val="en-GB"/>
              </w:rPr>
            </w:pPr>
            <w:r w:rsidRPr="00BB230A">
              <w:rPr>
                <w:rFonts w:asciiTheme="minorHAnsi" w:hAnsiTheme="minorHAnsi" w:cstheme="minorHAnsi"/>
                <w:bCs/>
                <w:lang w:val="en-GB"/>
              </w:rPr>
              <w:t>The suspect: dark matter.</w:t>
            </w:r>
          </w:p>
          <w:p w:rsidR="00C071B5" w:rsidRPr="00BB230A" w:rsidRDefault="000B7E1D" w:rsidP="00C071B5">
            <w:pPr>
              <w:rPr>
                <w:rFonts w:asciiTheme="minorHAnsi" w:hAnsiTheme="minorHAnsi" w:cstheme="minorHAnsi"/>
                <w:bCs/>
                <w:lang w:val="en-GB"/>
              </w:rPr>
            </w:pPr>
            <w:r w:rsidRPr="00BB230A">
              <w:rPr>
                <w:rFonts w:asciiTheme="minorHAnsi" w:hAnsiTheme="minorHAnsi" w:cstheme="minorHAnsi"/>
                <w:bCs/>
                <w:lang w:val="en-GB"/>
              </w:rPr>
              <w:t xml:space="preserve">[11:50 ] </w:t>
            </w:r>
          </w:p>
        </w:tc>
        <w:tc>
          <w:tcPr>
            <w:tcW w:w="4678" w:type="dxa"/>
            <w:vAlign w:val="center"/>
          </w:tcPr>
          <w:p w:rsidR="00CF1D81" w:rsidRPr="00BB230A" w:rsidRDefault="000B7E1D" w:rsidP="00CF1D81">
            <w:pPr>
              <w:rPr>
                <w:rFonts w:asciiTheme="minorHAnsi" w:hAnsiTheme="minorHAnsi" w:cstheme="minorHAnsi"/>
                <w:lang w:val="et-EE"/>
              </w:rPr>
            </w:pPr>
            <w:r w:rsidRPr="00BB230A">
              <w:rPr>
                <w:rFonts w:asciiTheme="minorHAnsi" w:hAnsiTheme="minorHAnsi" w:cstheme="minorHAnsi"/>
                <w:lang w:val="et-EE"/>
              </w:rPr>
              <w:t xml:space="preserve">[11:48] </w:t>
            </w:r>
          </w:p>
          <w:p w:rsidR="000E719B" w:rsidRPr="00BB230A" w:rsidRDefault="001000D2" w:rsidP="00CF1D81">
            <w:pPr>
              <w:rPr>
                <w:rFonts w:asciiTheme="minorHAnsi" w:hAnsiTheme="minorHAnsi" w:cstheme="minorHAnsi"/>
                <w:lang w:val="et-EE"/>
              </w:rPr>
            </w:pPr>
            <w:r w:rsidRPr="00BB230A">
              <w:rPr>
                <w:rFonts w:asciiTheme="minorHAnsi" w:hAnsiTheme="minorHAnsi" w:cstheme="minorHAnsi"/>
                <w:lang w:val="et-EE"/>
              </w:rPr>
              <w:t xml:space="preserve">Kahtlusaluseks </w:t>
            </w:r>
            <w:r w:rsidR="00F55335">
              <w:rPr>
                <w:rFonts w:asciiTheme="minorHAnsi" w:hAnsiTheme="minorHAnsi" w:cstheme="minorHAnsi"/>
                <w:lang w:val="et-EE"/>
              </w:rPr>
              <w:t>on</w:t>
            </w:r>
            <w:r w:rsidRPr="00BB230A">
              <w:rPr>
                <w:rFonts w:asciiTheme="minorHAnsi" w:hAnsiTheme="minorHAnsi" w:cstheme="minorHAnsi"/>
                <w:lang w:val="et-EE"/>
              </w:rPr>
              <w:t xml:space="preserve"> taaskord tumeaine.</w:t>
            </w:r>
          </w:p>
          <w:p w:rsidR="00C071B5" w:rsidRPr="00BB230A" w:rsidRDefault="000B7E1D" w:rsidP="00CF1D81">
            <w:pPr>
              <w:rPr>
                <w:rFonts w:asciiTheme="minorHAnsi" w:hAnsiTheme="minorHAnsi" w:cstheme="minorHAnsi"/>
                <w:bCs/>
                <w:lang w:val="et-EE"/>
              </w:rPr>
            </w:pPr>
            <w:r w:rsidRPr="00BB230A">
              <w:rPr>
                <w:rFonts w:asciiTheme="minorHAnsi" w:hAnsiTheme="minorHAnsi" w:cstheme="minorHAnsi"/>
                <w:lang w:val="et-EE"/>
              </w:rPr>
              <w:t xml:space="preserve">[11:50] </w:t>
            </w:r>
          </w:p>
        </w:tc>
      </w:tr>
      <w:tr w:rsidR="00C071B5" w:rsidRPr="00BB230A" w:rsidTr="00C071B5">
        <w:tc>
          <w:tcPr>
            <w:tcW w:w="4644" w:type="dxa"/>
            <w:vAlign w:val="center"/>
          </w:tcPr>
          <w:p w:rsidR="000E719B" w:rsidRPr="00BB230A" w:rsidRDefault="000E719B" w:rsidP="00C071B5">
            <w:pPr>
              <w:rPr>
                <w:rFonts w:asciiTheme="minorHAnsi" w:hAnsiTheme="minorHAnsi" w:cstheme="minorHAnsi"/>
                <w:bCs/>
                <w:lang w:val="en-GB"/>
              </w:rPr>
            </w:pPr>
            <w:r w:rsidRPr="00BB230A">
              <w:rPr>
                <w:rFonts w:asciiTheme="minorHAnsi" w:hAnsiTheme="minorHAnsi" w:cstheme="minorHAnsi"/>
                <w:bCs/>
                <w:lang w:val="en-GB"/>
              </w:rPr>
              <w:t>[11:52]</w:t>
            </w:r>
          </w:p>
          <w:p w:rsidR="000E719B" w:rsidRPr="00BB230A" w:rsidRDefault="000B7E1D" w:rsidP="00C071B5">
            <w:pPr>
              <w:rPr>
                <w:rFonts w:asciiTheme="minorHAnsi" w:hAnsiTheme="minorHAnsi" w:cstheme="minorHAnsi"/>
                <w:bCs/>
                <w:lang w:val="en-GB"/>
              </w:rPr>
            </w:pPr>
            <w:r w:rsidRPr="00BB230A">
              <w:rPr>
                <w:rFonts w:asciiTheme="minorHAnsi" w:hAnsiTheme="minorHAnsi" w:cstheme="minorHAnsi"/>
                <w:bCs/>
                <w:lang w:val="en-GB"/>
              </w:rPr>
              <w:t>Astronomers used an x-ray telescope in space to detect massive concentrations of hot interstellar gas whose bullet-like sh</w:t>
            </w:r>
            <w:r w:rsidR="000E719B" w:rsidRPr="00BB230A">
              <w:rPr>
                <w:rFonts w:asciiTheme="minorHAnsi" w:hAnsiTheme="minorHAnsi" w:cstheme="minorHAnsi"/>
                <w:bCs/>
                <w:lang w:val="en-GB"/>
              </w:rPr>
              <w:t>apes give the cluster its name.</w:t>
            </w:r>
          </w:p>
          <w:p w:rsidR="00C071B5" w:rsidRPr="00BB230A" w:rsidRDefault="000B7E1D">
            <w:pPr>
              <w:rPr>
                <w:rFonts w:asciiTheme="minorHAnsi" w:hAnsiTheme="minorHAnsi" w:cstheme="minorHAnsi"/>
                <w:bCs/>
                <w:lang w:val="en-GB"/>
              </w:rPr>
            </w:pPr>
            <w:r w:rsidRPr="00BB230A">
              <w:rPr>
                <w:rFonts w:asciiTheme="minorHAnsi" w:hAnsiTheme="minorHAnsi" w:cstheme="minorHAnsi"/>
                <w:bCs/>
                <w:lang w:val="en-GB"/>
              </w:rPr>
              <w:t>[12:03]</w:t>
            </w:r>
          </w:p>
        </w:tc>
        <w:tc>
          <w:tcPr>
            <w:tcW w:w="4678" w:type="dxa"/>
            <w:vAlign w:val="center"/>
          </w:tcPr>
          <w:p w:rsidR="00CF1D81" w:rsidRPr="00BB230A" w:rsidRDefault="000B7E1D" w:rsidP="00CF1D81">
            <w:pPr>
              <w:rPr>
                <w:rFonts w:asciiTheme="minorHAnsi" w:hAnsiTheme="minorHAnsi" w:cstheme="minorHAnsi"/>
                <w:lang w:val="et-EE"/>
              </w:rPr>
            </w:pPr>
            <w:r w:rsidRPr="00BB230A">
              <w:rPr>
                <w:rFonts w:asciiTheme="minorHAnsi" w:hAnsiTheme="minorHAnsi" w:cstheme="minorHAnsi"/>
                <w:lang w:val="et-EE"/>
              </w:rPr>
              <w:t xml:space="preserve">[11:52] </w:t>
            </w:r>
          </w:p>
          <w:p w:rsidR="00CF1D81" w:rsidRPr="00BB230A" w:rsidRDefault="001000D2" w:rsidP="00CF1D81">
            <w:pPr>
              <w:rPr>
                <w:rFonts w:asciiTheme="minorHAnsi" w:hAnsiTheme="minorHAnsi" w:cstheme="minorHAnsi"/>
                <w:lang w:val="et-EE"/>
              </w:rPr>
            </w:pPr>
            <w:r w:rsidRPr="00BB230A">
              <w:rPr>
                <w:rFonts w:asciiTheme="minorHAnsi" w:hAnsiTheme="minorHAnsi" w:cstheme="minorHAnsi"/>
                <w:lang w:val="et-EE"/>
              </w:rPr>
              <w:t>Röntgenkiirgust vaatlevate teleskoopidega tuvastasid astronoomid suured kuumad tähtedevahelise gaasi pilved, mille kuuli meenutav kuju andis parvele nime.</w:t>
            </w:r>
          </w:p>
          <w:p w:rsidR="00C071B5" w:rsidRPr="00BB230A" w:rsidRDefault="000B7E1D" w:rsidP="00CF1D81">
            <w:pPr>
              <w:rPr>
                <w:rFonts w:asciiTheme="minorHAnsi" w:hAnsiTheme="minorHAnsi" w:cstheme="minorHAnsi"/>
                <w:bCs/>
                <w:lang w:val="et-EE"/>
              </w:rPr>
            </w:pPr>
            <w:r w:rsidRPr="00BB230A">
              <w:rPr>
                <w:rFonts w:asciiTheme="minorHAnsi" w:hAnsiTheme="minorHAnsi" w:cstheme="minorHAnsi"/>
                <w:lang w:val="et-EE"/>
              </w:rPr>
              <w:t>[12:03]</w:t>
            </w:r>
          </w:p>
        </w:tc>
      </w:tr>
      <w:tr w:rsidR="00C071B5" w:rsidRPr="00BB230A" w:rsidTr="00C071B5">
        <w:tc>
          <w:tcPr>
            <w:tcW w:w="4644" w:type="dxa"/>
            <w:vAlign w:val="center"/>
          </w:tcPr>
          <w:p w:rsidR="000E719B" w:rsidRPr="00BB230A" w:rsidRDefault="000B7E1D" w:rsidP="00C071B5">
            <w:pPr>
              <w:rPr>
                <w:rFonts w:asciiTheme="minorHAnsi" w:hAnsiTheme="minorHAnsi" w:cstheme="minorHAnsi"/>
                <w:bCs/>
                <w:lang w:val="en-GB"/>
              </w:rPr>
            </w:pPr>
            <w:r w:rsidRPr="00BB230A">
              <w:rPr>
                <w:rFonts w:asciiTheme="minorHAnsi" w:hAnsiTheme="minorHAnsi" w:cstheme="minorHAnsi"/>
                <w:bCs/>
                <w:lang w:val="en-GB"/>
              </w:rPr>
              <w:t>[12</w:t>
            </w:r>
            <w:r w:rsidR="000E719B" w:rsidRPr="00BB230A">
              <w:rPr>
                <w:rFonts w:asciiTheme="minorHAnsi" w:hAnsiTheme="minorHAnsi" w:cstheme="minorHAnsi"/>
                <w:bCs/>
                <w:lang w:val="en-GB"/>
              </w:rPr>
              <w:t>:04]</w:t>
            </w:r>
          </w:p>
          <w:p w:rsidR="000E719B" w:rsidRPr="00BB230A" w:rsidRDefault="000B7E1D" w:rsidP="00C071B5">
            <w:pPr>
              <w:rPr>
                <w:rFonts w:asciiTheme="minorHAnsi" w:hAnsiTheme="minorHAnsi" w:cstheme="minorHAnsi"/>
                <w:bCs/>
                <w:lang w:val="en-GB"/>
              </w:rPr>
            </w:pPr>
            <w:r w:rsidRPr="00BB230A">
              <w:rPr>
                <w:rFonts w:asciiTheme="minorHAnsi" w:hAnsiTheme="minorHAnsi" w:cstheme="minorHAnsi"/>
                <w:bCs/>
                <w:lang w:val="en-GB"/>
              </w:rPr>
              <w:t xml:space="preserve">The Bullet Cluster was formed when two </w:t>
            </w:r>
            <w:r w:rsidRPr="00BB230A">
              <w:rPr>
                <w:rFonts w:asciiTheme="minorHAnsi" w:hAnsiTheme="minorHAnsi" w:cstheme="minorHAnsi"/>
                <w:bCs/>
                <w:u w:val="single"/>
                <w:lang w:val="en-GB"/>
              </w:rPr>
              <w:t>smaller</w:t>
            </w:r>
            <w:r w:rsidR="000E719B" w:rsidRPr="00BB230A">
              <w:rPr>
                <w:rFonts w:asciiTheme="minorHAnsi" w:hAnsiTheme="minorHAnsi" w:cstheme="minorHAnsi"/>
                <w:bCs/>
                <w:lang w:val="en-GB"/>
              </w:rPr>
              <w:t xml:space="preserve"> clusters of galaxies collided.</w:t>
            </w:r>
          </w:p>
          <w:p w:rsidR="00C071B5" w:rsidRPr="00BB230A" w:rsidRDefault="000B7E1D" w:rsidP="00C071B5">
            <w:pPr>
              <w:rPr>
                <w:rFonts w:asciiTheme="minorHAnsi" w:hAnsiTheme="minorHAnsi" w:cstheme="minorHAnsi"/>
                <w:bCs/>
                <w:lang w:val="en-GB"/>
              </w:rPr>
            </w:pPr>
            <w:r w:rsidRPr="00BB230A">
              <w:rPr>
                <w:rFonts w:asciiTheme="minorHAnsi" w:hAnsiTheme="minorHAnsi" w:cstheme="minorHAnsi"/>
                <w:bCs/>
                <w:lang w:val="en-GB"/>
              </w:rPr>
              <w:t xml:space="preserve">[12:09] </w:t>
            </w:r>
          </w:p>
        </w:tc>
        <w:tc>
          <w:tcPr>
            <w:tcW w:w="4678" w:type="dxa"/>
            <w:vAlign w:val="center"/>
          </w:tcPr>
          <w:p w:rsidR="00CF1D81" w:rsidRPr="00BB230A" w:rsidRDefault="000B7E1D" w:rsidP="00CF1D81">
            <w:pPr>
              <w:rPr>
                <w:rFonts w:asciiTheme="minorHAnsi" w:hAnsiTheme="minorHAnsi" w:cstheme="minorHAnsi"/>
                <w:lang w:val="et-EE"/>
              </w:rPr>
            </w:pPr>
            <w:r w:rsidRPr="00BB230A">
              <w:rPr>
                <w:rFonts w:asciiTheme="minorHAnsi" w:hAnsiTheme="minorHAnsi" w:cstheme="minorHAnsi"/>
                <w:lang w:val="et-EE"/>
              </w:rPr>
              <w:t xml:space="preserve">[12:04] </w:t>
            </w:r>
          </w:p>
          <w:p w:rsidR="00CF1D81" w:rsidRPr="00BB230A" w:rsidRDefault="001000D2" w:rsidP="00CF1D81">
            <w:pPr>
              <w:rPr>
                <w:rFonts w:asciiTheme="minorHAnsi" w:hAnsiTheme="minorHAnsi" w:cstheme="minorHAnsi"/>
                <w:lang w:val="et-EE"/>
              </w:rPr>
            </w:pPr>
            <w:r w:rsidRPr="00BB230A">
              <w:rPr>
                <w:rFonts w:asciiTheme="minorHAnsi" w:hAnsiTheme="minorHAnsi" w:cstheme="minorHAnsi"/>
                <w:lang w:val="et-EE"/>
              </w:rPr>
              <w:t>See galaktikaparv on tekkinud kahe väiksema parve kokkupõrkel.</w:t>
            </w:r>
          </w:p>
          <w:p w:rsidR="00C071B5" w:rsidRPr="00BB230A" w:rsidRDefault="000B7E1D" w:rsidP="00CF1D81">
            <w:pPr>
              <w:rPr>
                <w:rFonts w:asciiTheme="minorHAnsi" w:hAnsiTheme="minorHAnsi" w:cstheme="minorHAnsi"/>
                <w:bCs/>
                <w:lang w:val="et-EE"/>
              </w:rPr>
            </w:pPr>
            <w:r w:rsidRPr="00BB230A">
              <w:rPr>
                <w:rFonts w:asciiTheme="minorHAnsi" w:hAnsiTheme="minorHAnsi" w:cstheme="minorHAnsi"/>
                <w:lang w:val="et-EE"/>
              </w:rPr>
              <w:t xml:space="preserve">[12:09] </w:t>
            </w:r>
          </w:p>
        </w:tc>
      </w:tr>
      <w:tr w:rsidR="00C071B5" w:rsidRPr="00BB230A" w:rsidTr="00C071B5">
        <w:tc>
          <w:tcPr>
            <w:tcW w:w="4644" w:type="dxa"/>
            <w:vAlign w:val="center"/>
          </w:tcPr>
          <w:p w:rsidR="000E719B" w:rsidRPr="00BB230A" w:rsidRDefault="000E719B" w:rsidP="00C071B5">
            <w:pPr>
              <w:rPr>
                <w:rFonts w:asciiTheme="minorHAnsi" w:hAnsiTheme="minorHAnsi" w:cstheme="minorHAnsi"/>
                <w:bCs/>
                <w:lang w:val="en-GB"/>
              </w:rPr>
            </w:pPr>
            <w:r w:rsidRPr="00BB230A">
              <w:rPr>
                <w:rFonts w:asciiTheme="minorHAnsi" w:hAnsiTheme="minorHAnsi" w:cstheme="minorHAnsi"/>
                <w:bCs/>
                <w:lang w:val="en-GB"/>
              </w:rPr>
              <w:t>[12:10]</w:t>
            </w:r>
          </w:p>
          <w:p w:rsidR="00C071B5" w:rsidRPr="00BB230A" w:rsidRDefault="000B7E1D" w:rsidP="00C071B5">
            <w:pPr>
              <w:rPr>
                <w:rFonts w:asciiTheme="minorHAnsi" w:hAnsiTheme="minorHAnsi" w:cstheme="minorHAnsi"/>
                <w:bCs/>
                <w:color w:val="000000" w:themeColor="text1"/>
                <w:lang w:val="en-GB"/>
              </w:rPr>
            </w:pPr>
            <w:r w:rsidRPr="00BB230A">
              <w:rPr>
                <w:rFonts w:asciiTheme="minorHAnsi" w:hAnsiTheme="minorHAnsi" w:cstheme="minorHAnsi"/>
                <w:bCs/>
                <w:lang w:val="en-GB"/>
              </w:rPr>
              <w:t xml:space="preserve">If we could travel back in time to before the collision, we’d see two distinct </w:t>
            </w:r>
            <w:r w:rsidRPr="00BB230A">
              <w:rPr>
                <w:rFonts w:asciiTheme="minorHAnsi" w:hAnsiTheme="minorHAnsi" w:cstheme="minorHAnsi"/>
                <w:bCs/>
                <w:color w:val="000000" w:themeColor="text1"/>
                <w:lang w:val="en-GB"/>
              </w:rPr>
              <w:t xml:space="preserve">clusters, each enclosed in its own cloud of dark matter. [12:20] </w:t>
            </w:r>
          </w:p>
        </w:tc>
        <w:tc>
          <w:tcPr>
            <w:tcW w:w="4678" w:type="dxa"/>
            <w:vAlign w:val="center"/>
          </w:tcPr>
          <w:p w:rsidR="00CF1D81" w:rsidRPr="00BB230A" w:rsidRDefault="000B7E1D" w:rsidP="00CF1D81">
            <w:pPr>
              <w:rPr>
                <w:rFonts w:asciiTheme="minorHAnsi" w:hAnsiTheme="minorHAnsi" w:cstheme="minorHAnsi"/>
                <w:lang w:val="et-EE"/>
              </w:rPr>
            </w:pPr>
            <w:r w:rsidRPr="00BB230A">
              <w:rPr>
                <w:rFonts w:asciiTheme="minorHAnsi" w:hAnsiTheme="minorHAnsi" w:cstheme="minorHAnsi"/>
                <w:lang w:val="et-EE"/>
              </w:rPr>
              <w:t xml:space="preserve">[12:10] </w:t>
            </w:r>
          </w:p>
          <w:p w:rsidR="00CF1D81" w:rsidRPr="00BB230A" w:rsidRDefault="001000D2" w:rsidP="00CF1D81">
            <w:pPr>
              <w:rPr>
                <w:rFonts w:asciiTheme="minorHAnsi" w:hAnsiTheme="minorHAnsi" w:cstheme="minorHAnsi"/>
                <w:lang w:val="et-EE"/>
              </w:rPr>
            </w:pPr>
            <w:r w:rsidRPr="006C4DAD">
              <w:rPr>
                <w:rFonts w:asciiTheme="minorHAnsi" w:hAnsiTheme="minorHAnsi" w:cstheme="minorHAnsi"/>
                <w:lang w:val="et-EE"/>
              </w:rPr>
              <w:t xml:space="preserve">Kui saaksime </w:t>
            </w:r>
            <w:r w:rsidR="00F55335" w:rsidRPr="006C4DAD">
              <w:rPr>
                <w:rFonts w:asciiTheme="minorHAnsi" w:hAnsiTheme="minorHAnsi" w:cstheme="minorHAnsi"/>
                <w:lang w:val="et-EE"/>
              </w:rPr>
              <w:t>minna</w:t>
            </w:r>
            <w:r w:rsidRPr="006C4DAD">
              <w:rPr>
                <w:rFonts w:asciiTheme="minorHAnsi" w:hAnsiTheme="minorHAnsi" w:cstheme="minorHAnsi"/>
                <w:lang w:val="et-EE"/>
              </w:rPr>
              <w:t xml:space="preserve"> tagasi kokkupõrke-eelsesse aega, näeksime kahte eraldi parve, mõlemad omaenda tumeaine pilve</w:t>
            </w:r>
            <w:r w:rsidR="00F55335" w:rsidRPr="006C4DAD">
              <w:rPr>
                <w:rFonts w:asciiTheme="minorHAnsi" w:hAnsiTheme="minorHAnsi" w:cstheme="minorHAnsi"/>
                <w:lang w:val="et-EE"/>
              </w:rPr>
              <w:t>ga</w:t>
            </w:r>
            <w:r w:rsidRPr="006C4DAD">
              <w:rPr>
                <w:rFonts w:asciiTheme="minorHAnsi" w:hAnsiTheme="minorHAnsi" w:cstheme="minorHAnsi"/>
                <w:lang w:val="et-EE"/>
              </w:rPr>
              <w:t>.</w:t>
            </w:r>
          </w:p>
          <w:p w:rsidR="00C071B5" w:rsidRPr="00BB230A" w:rsidRDefault="000B7E1D" w:rsidP="00CF1D81">
            <w:pPr>
              <w:rPr>
                <w:rFonts w:asciiTheme="minorHAnsi" w:hAnsiTheme="minorHAnsi" w:cstheme="minorHAnsi"/>
                <w:bCs/>
                <w:color w:val="000000" w:themeColor="text1"/>
                <w:lang w:val="et-EE"/>
              </w:rPr>
            </w:pPr>
            <w:r w:rsidRPr="00BB230A">
              <w:rPr>
                <w:rFonts w:asciiTheme="minorHAnsi" w:hAnsiTheme="minorHAnsi" w:cstheme="minorHAnsi"/>
                <w:color w:val="000000" w:themeColor="text1"/>
                <w:lang w:val="et-EE"/>
              </w:rPr>
              <w:t xml:space="preserve">[12:20] </w:t>
            </w:r>
          </w:p>
        </w:tc>
      </w:tr>
      <w:tr w:rsidR="00C071B5" w:rsidRPr="00BB230A" w:rsidTr="00C071B5">
        <w:tc>
          <w:tcPr>
            <w:tcW w:w="4644" w:type="dxa"/>
            <w:vAlign w:val="center"/>
          </w:tcPr>
          <w:p w:rsidR="000E719B" w:rsidRPr="00BB230A" w:rsidRDefault="000E719B" w:rsidP="00C071B5">
            <w:pPr>
              <w:rPr>
                <w:rFonts w:asciiTheme="minorHAnsi" w:hAnsiTheme="minorHAnsi" w:cstheme="minorHAnsi"/>
                <w:bCs/>
                <w:lang w:val="en-GB"/>
              </w:rPr>
            </w:pPr>
            <w:r w:rsidRPr="00BB230A">
              <w:rPr>
                <w:rFonts w:asciiTheme="minorHAnsi" w:hAnsiTheme="minorHAnsi" w:cstheme="minorHAnsi"/>
                <w:bCs/>
                <w:lang w:val="en-GB"/>
              </w:rPr>
              <w:t>[12:21]</w:t>
            </w:r>
          </w:p>
          <w:p w:rsidR="000E719B" w:rsidRPr="00BB230A" w:rsidRDefault="000B7E1D" w:rsidP="00C071B5">
            <w:pPr>
              <w:rPr>
                <w:rFonts w:asciiTheme="minorHAnsi" w:hAnsiTheme="minorHAnsi" w:cstheme="minorHAnsi"/>
                <w:bCs/>
                <w:color w:val="000000" w:themeColor="text1"/>
                <w:lang w:val="en-GB"/>
              </w:rPr>
            </w:pPr>
            <w:r w:rsidRPr="00BB230A">
              <w:rPr>
                <w:rFonts w:asciiTheme="minorHAnsi" w:hAnsiTheme="minorHAnsi" w:cstheme="minorHAnsi"/>
                <w:bCs/>
                <w:lang w:val="en-GB"/>
              </w:rPr>
              <w:t>When the two galaxy clusters</w:t>
            </w:r>
            <w:r w:rsidRPr="00BB230A">
              <w:rPr>
                <w:rFonts w:asciiTheme="minorHAnsi" w:hAnsiTheme="minorHAnsi" w:cstheme="minorHAnsi"/>
                <w:b/>
                <w:bCs/>
                <w:color w:val="008000"/>
                <w:lang w:val="en-GB"/>
              </w:rPr>
              <w:t xml:space="preserve"> </w:t>
            </w:r>
            <w:r w:rsidRPr="00BB230A">
              <w:rPr>
                <w:rFonts w:asciiTheme="minorHAnsi" w:hAnsiTheme="minorHAnsi" w:cstheme="minorHAnsi"/>
                <w:bCs/>
                <w:lang w:val="en-GB"/>
              </w:rPr>
              <w:t>collided,</w:t>
            </w:r>
            <w:r w:rsidRPr="00BB230A">
              <w:rPr>
                <w:rFonts w:asciiTheme="minorHAnsi" w:hAnsiTheme="minorHAnsi" w:cstheme="minorHAnsi"/>
                <w:bCs/>
                <w:color w:val="008000"/>
                <w:lang w:val="en-GB"/>
              </w:rPr>
              <w:t xml:space="preserve"> </w:t>
            </w:r>
            <w:r w:rsidRPr="00BB230A">
              <w:rPr>
                <w:rFonts w:asciiTheme="minorHAnsi" w:hAnsiTheme="minorHAnsi" w:cstheme="minorHAnsi"/>
                <w:bCs/>
                <w:lang w:val="en-GB"/>
              </w:rPr>
              <w:t xml:space="preserve">the dark matter clouds passed right </w:t>
            </w:r>
            <w:r w:rsidR="000E719B" w:rsidRPr="00BB230A">
              <w:rPr>
                <w:rFonts w:asciiTheme="minorHAnsi" w:hAnsiTheme="minorHAnsi" w:cstheme="minorHAnsi"/>
                <w:bCs/>
                <w:color w:val="000000" w:themeColor="text1"/>
                <w:lang w:val="en-GB"/>
              </w:rPr>
              <w:t>through each other.</w:t>
            </w:r>
          </w:p>
          <w:p w:rsidR="00C071B5" w:rsidRPr="00BB230A" w:rsidRDefault="000B7E1D"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[12:27]</w:t>
            </w:r>
          </w:p>
        </w:tc>
        <w:tc>
          <w:tcPr>
            <w:tcW w:w="4678" w:type="dxa"/>
            <w:vAlign w:val="center"/>
          </w:tcPr>
          <w:p w:rsidR="00CF1D81" w:rsidRPr="00BB230A" w:rsidRDefault="000B7E1D" w:rsidP="00CF1D81">
            <w:pPr>
              <w:rPr>
                <w:rFonts w:asciiTheme="minorHAnsi" w:hAnsiTheme="minorHAnsi" w:cstheme="minorHAnsi"/>
                <w:lang w:val="et-EE"/>
              </w:rPr>
            </w:pPr>
            <w:r w:rsidRPr="00BB230A">
              <w:rPr>
                <w:rFonts w:asciiTheme="minorHAnsi" w:hAnsiTheme="minorHAnsi" w:cstheme="minorHAnsi"/>
                <w:lang w:val="et-EE"/>
              </w:rPr>
              <w:t xml:space="preserve">[12:21] </w:t>
            </w:r>
          </w:p>
          <w:p w:rsidR="00CF1D81" w:rsidRPr="00BB230A" w:rsidRDefault="001000D2" w:rsidP="00CF1D81">
            <w:pPr>
              <w:rPr>
                <w:rFonts w:asciiTheme="minorHAnsi" w:hAnsiTheme="minorHAnsi" w:cstheme="minorHAnsi"/>
                <w:lang w:val="et-EE"/>
              </w:rPr>
            </w:pPr>
            <w:r w:rsidRPr="00BB230A">
              <w:rPr>
                <w:rFonts w:asciiTheme="minorHAnsi" w:hAnsiTheme="minorHAnsi" w:cstheme="minorHAnsi"/>
                <w:lang w:val="et-EE"/>
              </w:rPr>
              <w:t xml:space="preserve">Kahe parve kokkupõrkel </w:t>
            </w:r>
            <w:r w:rsidR="00F55335">
              <w:rPr>
                <w:rFonts w:asciiTheme="minorHAnsi" w:hAnsiTheme="minorHAnsi" w:cstheme="minorHAnsi"/>
                <w:lang w:val="et-EE"/>
              </w:rPr>
              <w:t>lendasid</w:t>
            </w:r>
            <w:r w:rsidRPr="00BB230A">
              <w:rPr>
                <w:rFonts w:asciiTheme="minorHAnsi" w:hAnsiTheme="minorHAnsi" w:cstheme="minorHAnsi"/>
                <w:lang w:val="et-EE"/>
              </w:rPr>
              <w:t xml:space="preserve"> tumeainepilved otse teineteisest läbi.</w:t>
            </w:r>
          </w:p>
          <w:p w:rsidR="00C071B5" w:rsidRPr="00BB230A" w:rsidRDefault="000B7E1D" w:rsidP="00CF1D81">
            <w:pPr>
              <w:rPr>
                <w:rFonts w:asciiTheme="minorHAnsi" w:hAnsiTheme="minorHAnsi" w:cstheme="minorHAnsi"/>
                <w:bCs/>
                <w:color w:val="000000" w:themeColor="text1"/>
                <w:highlight w:val="yellow"/>
                <w:lang w:val="et-EE"/>
              </w:rPr>
            </w:pPr>
            <w:r w:rsidRPr="00BB230A">
              <w:rPr>
                <w:rFonts w:asciiTheme="minorHAnsi" w:hAnsiTheme="minorHAnsi" w:cstheme="minorHAnsi"/>
                <w:color w:val="000000" w:themeColor="text1"/>
                <w:lang w:val="et-EE"/>
              </w:rPr>
              <w:t>[12:27]</w:t>
            </w:r>
          </w:p>
        </w:tc>
      </w:tr>
      <w:tr w:rsidR="00C071B5" w:rsidRPr="00BB230A" w:rsidTr="00C071B5">
        <w:tc>
          <w:tcPr>
            <w:tcW w:w="4644" w:type="dxa"/>
            <w:vAlign w:val="center"/>
          </w:tcPr>
          <w:p w:rsidR="000E719B" w:rsidRPr="00BB230A" w:rsidRDefault="000E719B"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[12:27]</w:t>
            </w:r>
          </w:p>
          <w:p w:rsidR="000E719B" w:rsidRPr="00BB230A" w:rsidRDefault="000B7E1D"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The dense clouds of gas and dust shown in pink, however, crashed into one another to</w:t>
            </w:r>
            <w:r w:rsidR="000E719B" w:rsidRPr="00BB230A">
              <w:rPr>
                <w:rFonts w:asciiTheme="minorHAnsi" w:hAnsiTheme="minorHAnsi" w:cstheme="minorHAnsi"/>
                <w:bCs/>
                <w:color w:val="000000" w:themeColor="text1"/>
                <w:lang w:val="en-GB"/>
              </w:rPr>
              <w:t xml:space="preserve">ward the </w:t>
            </w:r>
            <w:proofErr w:type="spellStart"/>
            <w:r w:rsidR="000E719B" w:rsidRPr="00BB230A">
              <w:rPr>
                <w:rFonts w:asciiTheme="minorHAnsi" w:hAnsiTheme="minorHAnsi" w:cstheme="minorHAnsi"/>
                <w:bCs/>
                <w:color w:val="000000" w:themeColor="text1"/>
                <w:lang w:val="en-GB"/>
              </w:rPr>
              <w:t>center</w:t>
            </w:r>
            <w:proofErr w:type="spellEnd"/>
            <w:r w:rsidR="000E719B" w:rsidRPr="00BB230A">
              <w:rPr>
                <w:rFonts w:asciiTheme="minorHAnsi" w:hAnsiTheme="minorHAnsi" w:cstheme="minorHAnsi"/>
                <w:bCs/>
                <w:color w:val="000000" w:themeColor="text1"/>
                <w:lang w:val="en-GB"/>
              </w:rPr>
              <w:t>.</w:t>
            </w:r>
          </w:p>
          <w:p w:rsidR="00C071B5" w:rsidRPr="00BB230A" w:rsidRDefault="000B7E1D"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[12:33]</w:t>
            </w:r>
          </w:p>
        </w:tc>
        <w:tc>
          <w:tcPr>
            <w:tcW w:w="4678" w:type="dxa"/>
            <w:vAlign w:val="center"/>
          </w:tcPr>
          <w:p w:rsidR="00CF1D81" w:rsidRPr="00BB230A" w:rsidRDefault="000B7E1D" w:rsidP="00CF1D81">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[12:27] </w:t>
            </w:r>
          </w:p>
          <w:p w:rsidR="00CF1D81" w:rsidRPr="00BB230A" w:rsidRDefault="001000D2" w:rsidP="00CF1D81">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Tihedad roosat värvi gaasi- ja tolmupilved põrkasid aga kokku ning koondusid keskele.</w:t>
            </w:r>
          </w:p>
          <w:p w:rsidR="00C071B5" w:rsidRPr="00BB230A" w:rsidRDefault="000B7E1D" w:rsidP="00CF1D81">
            <w:pPr>
              <w:rPr>
                <w:rFonts w:asciiTheme="minorHAnsi" w:hAnsiTheme="minorHAnsi" w:cstheme="minorHAnsi"/>
                <w:bCs/>
                <w:color w:val="000000" w:themeColor="text1"/>
                <w:lang w:val="et-EE"/>
              </w:rPr>
            </w:pPr>
            <w:r w:rsidRPr="00BB230A">
              <w:rPr>
                <w:rFonts w:asciiTheme="minorHAnsi" w:hAnsiTheme="minorHAnsi" w:cstheme="minorHAnsi"/>
                <w:color w:val="000000" w:themeColor="text1"/>
                <w:lang w:val="et-EE"/>
              </w:rPr>
              <w:t>[12:33]</w:t>
            </w:r>
          </w:p>
        </w:tc>
      </w:tr>
      <w:tr w:rsidR="00C071B5" w:rsidRPr="00BB230A" w:rsidTr="00C071B5">
        <w:tc>
          <w:tcPr>
            <w:tcW w:w="4644" w:type="dxa"/>
            <w:vAlign w:val="center"/>
          </w:tcPr>
          <w:p w:rsidR="000E719B" w:rsidRPr="00BB230A" w:rsidRDefault="000E719B"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[12:58]</w:t>
            </w:r>
          </w:p>
          <w:p w:rsidR="000E719B" w:rsidRPr="00BB230A" w:rsidRDefault="000B7E1D" w:rsidP="00C071B5">
            <w:pPr>
              <w:rPr>
                <w:rFonts w:asciiTheme="minorHAnsi" w:hAnsiTheme="minorHAnsi" w:cstheme="minorHAnsi"/>
                <w:bCs/>
                <w:lang w:val="en-GB"/>
              </w:rPr>
            </w:pPr>
            <w:r w:rsidRPr="00BB230A">
              <w:rPr>
                <w:rFonts w:asciiTheme="minorHAnsi" w:hAnsiTheme="minorHAnsi" w:cstheme="minorHAnsi"/>
                <w:bCs/>
                <w:color w:val="000000" w:themeColor="text1"/>
                <w:lang w:val="en-GB"/>
              </w:rPr>
              <w:t xml:space="preserve">What </w:t>
            </w:r>
            <w:r w:rsidRPr="00BB230A">
              <w:rPr>
                <w:rFonts w:asciiTheme="minorHAnsi" w:hAnsiTheme="minorHAnsi" w:cstheme="minorHAnsi"/>
                <w:bCs/>
                <w:lang w:val="en-GB"/>
              </w:rPr>
              <w:t xml:space="preserve">is this dark </w:t>
            </w:r>
            <w:r w:rsidR="00192E26" w:rsidRPr="00BB230A">
              <w:rPr>
                <w:rFonts w:asciiTheme="minorHAnsi" w:hAnsiTheme="minorHAnsi" w:cstheme="minorHAnsi"/>
                <w:bCs/>
                <w:lang w:val="en-GB"/>
              </w:rPr>
              <w:t>matter that</w:t>
            </w:r>
            <w:r w:rsidRPr="00BB230A">
              <w:rPr>
                <w:rFonts w:asciiTheme="minorHAnsi" w:hAnsiTheme="minorHAnsi" w:cstheme="minorHAnsi"/>
                <w:bCs/>
                <w:lang w:val="en-GB"/>
              </w:rPr>
              <w:t xml:space="preserve"> can pass right though a galactic collision wit</w:t>
            </w:r>
            <w:r w:rsidR="000E719B" w:rsidRPr="00BB230A">
              <w:rPr>
                <w:rFonts w:asciiTheme="minorHAnsi" w:hAnsiTheme="minorHAnsi" w:cstheme="minorHAnsi"/>
                <w:bCs/>
                <w:lang w:val="en-GB"/>
              </w:rPr>
              <w:t>hout interacting with anything?</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bCs/>
                <w:lang w:val="en-GB"/>
              </w:rPr>
              <w:t>[13:03]</w:t>
            </w:r>
          </w:p>
        </w:tc>
        <w:tc>
          <w:tcPr>
            <w:tcW w:w="4678" w:type="dxa"/>
            <w:vAlign w:val="center"/>
          </w:tcPr>
          <w:p w:rsidR="00CF1D81" w:rsidRPr="00BB230A" w:rsidRDefault="000B7E1D" w:rsidP="00CF1D81">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[12:58] </w:t>
            </w:r>
          </w:p>
          <w:p w:rsidR="00CF1D81" w:rsidRPr="00BB230A" w:rsidRDefault="001000D2" w:rsidP="00CF1D81">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Mis on see müstiline tumeaine, mis </w:t>
            </w:r>
            <w:r w:rsidR="003F4CE1" w:rsidRPr="00BB230A">
              <w:rPr>
                <w:rFonts w:asciiTheme="minorHAnsi" w:hAnsiTheme="minorHAnsi" w:cstheme="minorHAnsi"/>
                <w:color w:val="000000" w:themeColor="text1"/>
                <w:lang w:val="et-EE"/>
              </w:rPr>
              <w:t>suudab ilma mingi vastasmõjuta läbida terve galaktikaparvede kokkupõrke?</w:t>
            </w:r>
          </w:p>
          <w:p w:rsidR="00C071B5" w:rsidRPr="00BB230A" w:rsidRDefault="000B7E1D" w:rsidP="00CF1D81">
            <w:pPr>
              <w:rPr>
                <w:rFonts w:asciiTheme="minorHAnsi" w:hAnsiTheme="minorHAnsi" w:cstheme="minorHAnsi"/>
                <w:lang w:val="et-EE"/>
              </w:rPr>
            </w:pPr>
            <w:r w:rsidRPr="00BB230A">
              <w:rPr>
                <w:rFonts w:asciiTheme="minorHAnsi" w:hAnsiTheme="minorHAnsi" w:cstheme="minorHAnsi"/>
                <w:lang w:val="et-EE"/>
              </w:rPr>
              <w:t>[13:03]</w:t>
            </w:r>
          </w:p>
        </w:tc>
      </w:tr>
      <w:tr w:rsidR="00C071B5" w:rsidRPr="00BB230A" w:rsidTr="00C071B5">
        <w:tc>
          <w:tcPr>
            <w:tcW w:w="4644" w:type="dxa"/>
            <w:vAlign w:val="center"/>
          </w:tcPr>
          <w:p w:rsidR="000E719B" w:rsidRPr="00BB230A" w:rsidRDefault="000E719B" w:rsidP="00C071B5">
            <w:pPr>
              <w:rPr>
                <w:rFonts w:asciiTheme="minorHAnsi" w:hAnsiTheme="minorHAnsi" w:cstheme="minorHAnsi"/>
                <w:lang w:val="en-GB"/>
              </w:rPr>
            </w:pPr>
            <w:r w:rsidRPr="00BB230A">
              <w:rPr>
                <w:rFonts w:asciiTheme="minorHAnsi" w:hAnsiTheme="minorHAnsi" w:cstheme="minorHAnsi"/>
                <w:lang w:val="en-GB"/>
              </w:rPr>
              <w:t>[13:05]</w:t>
            </w:r>
          </w:p>
          <w:p w:rsidR="00C071B5" w:rsidRPr="00BB230A" w:rsidRDefault="000B7E1D" w:rsidP="00C071B5">
            <w:pPr>
              <w:rPr>
                <w:rFonts w:asciiTheme="minorHAnsi" w:hAnsiTheme="minorHAnsi" w:cstheme="minorHAnsi"/>
                <w:color w:val="FF0000"/>
                <w:lang w:val="en-GB"/>
              </w:rPr>
            </w:pPr>
            <w:r w:rsidRPr="00BB230A">
              <w:rPr>
                <w:rFonts w:asciiTheme="minorHAnsi" w:hAnsiTheme="minorHAnsi" w:cstheme="minorHAnsi"/>
                <w:lang w:val="en-GB"/>
              </w:rPr>
              <w:t>Because of this unique quality, a dark matter particle like this one travelling through space,</w:t>
            </w:r>
            <w:r w:rsidRPr="00BB230A">
              <w:rPr>
                <w:rFonts w:asciiTheme="minorHAnsi" w:hAnsiTheme="minorHAnsi" w:cstheme="minorHAnsi"/>
                <w:color w:val="FF0000"/>
                <w:lang w:val="en-GB"/>
              </w:rPr>
              <w:t xml:space="preserve"> </w:t>
            </w:r>
            <w:r w:rsidRPr="00BB230A">
              <w:rPr>
                <w:rFonts w:asciiTheme="minorHAnsi" w:hAnsiTheme="minorHAnsi" w:cstheme="minorHAnsi"/>
                <w:lang w:val="en-GB"/>
              </w:rPr>
              <w:t>won’t let anything stand in its way. [13:13]</w:t>
            </w:r>
          </w:p>
        </w:tc>
        <w:tc>
          <w:tcPr>
            <w:tcW w:w="4678" w:type="dxa"/>
            <w:vAlign w:val="center"/>
          </w:tcPr>
          <w:p w:rsidR="00CF1D81" w:rsidRPr="00BB230A" w:rsidRDefault="000B7E1D" w:rsidP="00CF1D81">
            <w:pPr>
              <w:rPr>
                <w:rFonts w:asciiTheme="minorHAnsi" w:hAnsiTheme="minorHAnsi" w:cstheme="minorHAnsi"/>
                <w:lang w:val="et-EE"/>
              </w:rPr>
            </w:pPr>
            <w:r w:rsidRPr="00BB230A">
              <w:rPr>
                <w:rFonts w:asciiTheme="minorHAnsi" w:hAnsiTheme="minorHAnsi" w:cstheme="minorHAnsi"/>
                <w:lang w:val="et-EE"/>
              </w:rPr>
              <w:t xml:space="preserve">[13:05] </w:t>
            </w:r>
          </w:p>
          <w:p w:rsidR="00CF1D81" w:rsidRPr="006C4DAD" w:rsidRDefault="00BE3CD5" w:rsidP="00CF1D81">
            <w:pPr>
              <w:rPr>
                <w:rFonts w:asciiTheme="minorHAnsi" w:hAnsiTheme="minorHAnsi" w:cstheme="minorHAnsi"/>
                <w:lang w:val="et-EE"/>
              </w:rPr>
            </w:pPr>
            <w:r>
              <w:rPr>
                <w:rFonts w:asciiTheme="minorHAnsi" w:hAnsiTheme="minorHAnsi" w:cstheme="minorHAnsi"/>
                <w:lang w:val="et-EE"/>
              </w:rPr>
              <w:t xml:space="preserve">Tumeaine osakestel puudub peaaegu igasugune </w:t>
            </w:r>
            <w:proofErr w:type="spellStart"/>
            <w:r>
              <w:rPr>
                <w:rFonts w:asciiTheme="minorHAnsi" w:hAnsiTheme="minorHAnsi" w:cstheme="minorHAnsi"/>
                <w:lang w:val="et-EE"/>
              </w:rPr>
              <w:t>vastasmõju</w:t>
            </w:r>
            <w:proofErr w:type="spellEnd"/>
            <w:r>
              <w:rPr>
                <w:rFonts w:asciiTheme="minorHAnsi" w:hAnsiTheme="minorHAnsi" w:cstheme="minorHAnsi"/>
                <w:lang w:val="et-EE"/>
              </w:rPr>
              <w:t xml:space="preserve"> tavalise ainega. Seepärast ei lasegi läbi kosmose rändav tumeaine osake ennast mitte milleski häirida.</w:t>
            </w:r>
          </w:p>
          <w:p w:rsidR="00C071B5" w:rsidRPr="00BB230A" w:rsidRDefault="000B7E1D" w:rsidP="00CF1D81">
            <w:pPr>
              <w:rPr>
                <w:rFonts w:asciiTheme="minorHAnsi" w:hAnsiTheme="minorHAnsi" w:cstheme="minorHAnsi"/>
                <w:color w:val="FF0000"/>
                <w:lang w:val="et-EE"/>
              </w:rPr>
            </w:pPr>
            <w:r w:rsidRPr="00BB230A">
              <w:rPr>
                <w:rFonts w:asciiTheme="minorHAnsi" w:hAnsiTheme="minorHAnsi" w:cstheme="minorHAnsi"/>
                <w:lang w:val="et-EE"/>
              </w:rPr>
              <w:t>[13:13]</w:t>
            </w:r>
          </w:p>
        </w:tc>
      </w:tr>
      <w:tr w:rsidR="00C071B5" w:rsidRPr="00BB230A" w:rsidTr="00C071B5">
        <w:tc>
          <w:tcPr>
            <w:tcW w:w="4644" w:type="dxa"/>
            <w:vAlign w:val="center"/>
          </w:tcPr>
          <w:p w:rsidR="00C071B5" w:rsidRPr="00BB230A" w:rsidRDefault="000B7E1D" w:rsidP="00C071B5">
            <w:pPr>
              <w:rPr>
                <w:rFonts w:asciiTheme="minorHAnsi" w:hAnsiTheme="minorHAnsi" w:cstheme="minorHAnsi"/>
                <w:bCs/>
                <w:color w:val="A6A6A6" w:themeColor="background1" w:themeShade="A6"/>
                <w:lang w:val="en-GB"/>
              </w:rPr>
            </w:pPr>
            <w:r w:rsidRPr="00BB230A">
              <w:rPr>
                <w:rFonts w:asciiTheme="minorHAnsi" w:hAnsiTheme="minorHAnsi" w:cstheme="minorHAnsi"/>
                <w:color w:val="A6A6A6" w:themeColor="background1" w:themeShade="A6"/>
                <w:lang w:val="en-GB"/>
              </w:rPr>
              <w:t>LUX</w:t>
            </w:r>
            <w:r w:rsidRPr="00BB230A">
              <w:rPr>
                <w:rFonts w:asciiTheme="minorHAnsi" w:hAnsiTheme="minorHAnsi" w:cstheme="minorHAnsi"/>
                <w:bCs/>
                <w:color w:val="A6A6A6" w:themeColor="background1" w:themeShade="A6"/>
                <w:lang w:val="en-GB"/>
              </w:rPr>
              <w:t xml:space="preserve"> </w:t>
            </w:r>
          </w:p>
        </w:tc>
        <w:tc>
          <w:tcPr>
            <w:tcW w:w="4678" w:type="dxa"/>
            <w:vAlign w:val="center"/>
          </w:tcPr>
          <w:p w:rsidR="00C071B5" w:rsidRPr="00BB230A" w:rsidRDefault="000B7E1D" w:rsidP="00C071B5">
            <w:pPr>
              <w:rPr>
                <w:rFonts w:asciiTheme="minorHAnsi" w:hAnsiTheme="minorHAnsi" w:cstheme="minorHAnsi"/>
                <w:bCs/>
                <w:color w:val="A6A6A6" w:themeColor="background1" w:themeShade="A6"/>
                <w:lang w:val="et-EE"/>
              </w:rPr>
            </w:pPr>
            <w:r w:rsidRPr="00BB230A">
              <w:rPr>
                <w:rFonts w:asciiTheme="minorHAnsi" w:hAnsiTheme="minorHAnsi" w:cstheme="minorHAnsi"/>
                <w:color w:val="A6A6A6" w:themeColor="background1" w:themeShade="A6"/>
                <w:lang w:val="et-EE"/>
              </w:rPr>
              <w:t xml:space="preserve">LUX </w:t>
            </w:r>
          </w:p>
        </w:tc>
      </w:tr>
      <w:tr w:rsidR="00C071B5" w:rsidRPr="00BB230A" w:rsidTr="00C071B5">
        <w:tc>
          <w:tcPr>
            <w:tcW w:w="4644" w:type="dxa"/>
            <w:vAlign w:val="center"/>
          </w:tcPr>
          <w:p w:rsidR="000E719B" w:rsidRPr="00BB230A" w:rsidRDefault="000E719B"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[13:32]</w:t>
            </w:r>
          </w:p>
          <w:p w:rsidR="000E719B"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Dark matter doesn’t exist only o</w:t>
            </w:r>
            <w:r w:rsidR="000E719B" w:rsidRPr="00BB230A">
              <w:rPr>
                <w:rFonts w:asciiTheme="minorHAnsi" w:hAnsiTheme="minorHAnsi" w:cstheme="minorHAnsi"/>
                <w:color w:val="000000" w:themeColor="text1"/>
                <w:lang w:val="en-GB"/>
              </w:rPr>
              <w:t xml:space="preserve">ut in space; </w:t>
            </w:r>
            <w:r w:rsidR="000E719B" w:rsidRPr="00BB230A">
              <w:rPr>
                <w:rFonts w:asciiTheme="minorHAnsi" w:hAnsiTheme="minorHAnsi" w:cstheme="minorHAnsi"/>
                <w:color w:val="000000" w:themeColor="text1"/>
                <w:lang w:val="en-GB"/>
              </w:rPr>
              <w:lastRenderedPageBreak/>
              <w:t>it’s everywhere…</w:t>
            </w:r>
          </w:p>
          <w:p w:rsidR="00C071B5"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[13:39]</w:t>
            </w:r>
          </w:p>
        </w:tc>
        <w:tc>
          <w:tcPr>
            <w:tcW w:w="4678" w:type="dxa"/>
            <w:vAlign w:val="center"/>
          </w:tcPr>
          <w:p w:rsidR="00CF1D81" w:rsidRPr="00BB230A" w:rsidRDefault="000B7E1D" w:rsidP="00CF1D81">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lastRenderedPageBreak/>
              <w:t xml:space="preserve">[13:32] </w:t>
            </w:r>
          </w:p>
          <w:p w:rsidR="000E719B" w:rsidRPr="00BB230A" w:rsidRDefault="003F4CE1" w:rsidP="00CF1D81">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Tumeainet pole vaid kosmoses, vaid seda on </w:t>
            </w:r>
            <w:r w:rsidRPr="00BB230A">
              <w:rPr>
                <w:rFonts w:asciiTheme="minorHAnsi" w:hAnsiTheme="minorHAnsi" w:cstheme="minorHAnsi"/>
                <w:color w:val="000000" w:themeColor="text1"/>
                <w:lang w:val="et-EE"/>
              </w:rPr>
              <w:lastRenderedPageBreak/>
              <w:t>kõikjal.</w:t>
            </w:r>
          </w:p>
          <w:p w:rsidR="00C071B5" w:rsidRPr="00BB230A" w:rsidRDefault="000B7E1D" w:rsidP="00CF1D81">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[13:39]</w:t>
            </w:r>
          </w:p>
        </w:tc>
      </w:tr>
      <w:tr w:rsidR="00C071B5" w:rsidRPr="00BB230A" w:rsidTr="00C071B5">
        <w:tc>
          <w:tcPr>
            <w:tcW w:w="4644" w:type="dxa"/>
            <w:vAlign w:val="center"/>
          </w:tcPr>
          <w:p w:rsidR="000E719B" w:rsidRPr="00BB230A" w:rsidRDefault="000E719B"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lastRenderedPageBreak/>
              <w:t>[13:48]</w:t>
            </w:r>
          </w:p>
          <w:p w:rsidR="00C071B5" w:rsidRPr="00BB230A" w:rsidRDefault="000B7E1D"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Dark matter is all around us right now.  [13:51]</w:t>
            </w:r>
          </w:p>
        </w:tc>
        <w:tc>
          <w:tcPr>
            <w:tcW w:w="4678" w:type="dxa"/>
            <w:vAlign w:val="center"/>
          </w:tcPr>
          <w:p w:rsidR="00CF1D81" w:rsidRPr="00BB230A" w:rsidRDefault="000B7E1D" w:rsidP="00CF1D81">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[13:48] </w:t>
            </w:r>
          </w:p>
          <w:p w:rsidR="000E719B" w:rsidRPr="00BB230A" w:rsidRDefault="003F4CE1" w:rsidP="00CF1D81">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Tumeaine ümbritseb praegu ka meid.</w:t>
            </w:r>
          </w:p>
          <w:p w:rsidR="00C071B5" w:rsidRPr="00BB230A" w:rsidRDefault="000B7E1D" w:rsidP="00CF1D81">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[13:51]</w:t>
            </w:r>
          </w:p>
        </w:tc>
      </w:tr>
      <w:tr w:rsidR="00C071B5" w:rsidRPr="00BB230A" w:rsidTr="00C071B5">
        <w:tc>
          <w:tcPr>
            <w:tcW w:w="4644" w:type="dxa"/>
            <w:vAlign w:val="center"/>
          </w:tcPr>
          <w:p w:rsidR="000E719B" w:rsidRPr="00BB230A" w:rsidRDefault="000E719B"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[13:55]</w:t>
            </w:r>
          </w:p>
          <w:p w:rsidR="000E719B" w:rsidRPr="00BB230A" w:rsidRDefault="000B7E1D"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If you hold up your hand, millions of dark matter particles will pass thro</w:t>
            </w:r>
            <w:r w:rsidR="000E719B" w:rsidRPr="00BB230A">
              <w:rPr>
                <w:rFonts w:asciiTheme="minorHAnsi" w:hAnsiTheme="minorHAnsi" w:cstheme="minorHAnsi"/>
                <w:color w:val="000000" w:themeColor="text1"/>
                <w:lang w:val="en-GB"/>
              </w:rPr>
              <w:t>ugh it within the next minute.</w:t>
            </w:r>
          </w:p>
          <w:p w:rsidR="00C071B5" w:rsidRPr="00BB230A" w:rsidRDefault="000B7E1D"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[14:01]</w:t>
            </w:r>
          </w:p>
        </w:tc>
        <w:tc>
          <w:tcPr>
            <w:tcW w:w="4678" w:type="dxa"/>
            <w:vAlign w:val="center"/>
          </w:tcPr>
          <w:p w:rsidR="00310A80" w:rsidRPr="00BB230A" w:rsidRDefault="000B7E1D"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[13:55] </w:t>
            </w:r>
          </w:p>
          <w:p w:rsidR="00310A80" w:rsidRPr="00BB230A" w:rsidRDefault="003F4CE1"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Kui tõstaksite oma käe praegu üles, läbib seda järgmise minuti jooksul miljoneid tumeaine osakesi.</w:t>
            </w:r>
          </w:p>
          <w:p w:rsidR="00C071B5" w:rsidRPr="00BB230A" w:rsidRDefault="000B7E1D"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[14:01]</w:t>
            </w:r>
          </w:p>
        </w:tc>
      </w:tr>
      <w:tr w:rsidR="00C071B5" w:rsidRPr="00BB230A" w:rsidTr="00C071B5">
        <w:tc>
          <w:tcPr>
            <w:tcW w:w="4644" w:type="dxa"/>
            <w:vAlign w:val="center"/>
          </w:tcPr>
          <w:p w:rsidR="000E719B" w:rsidRPr="00BB230A" w:rsidRDefault="000E719B"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[14:03]</w:t>
            </w:r>
          </w:p>
          <w:p w:rsidR="000E719B" w:rsidRPr="00BB230A" w:rsidRDefault="000B7E1D"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 xml:space="preserve">Particles you can't see or feel. As a matter of fact, there are billions of different subatomic particles flying </w:t>
            </w:r>
            <w:r w:rsidR="000E719B" w:rsidRPr="00BB230A">
              <w:rPr>
                <w:rFonts w:asciiTheme="minorHAnsi" w:hAnsiTheme="minorHAnsi" w:cstheme="minorHAnsi"/>
                <w:color w:val="000000" w:themeColor="text1"/>
                <w:lang w:val="en-GB"/>
              </w:rPr>
              <w:t>through this room as we speak.</w:t>
            </w:r>
          </w:p>
          <w:p w:rsidR="00C071B5" w:rsidRPr="00BB230A" w:rsidRDefault="000B7E1D"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[14:14]</w:t>
            </w:r>
          </w:p>
        </w:tc>
        <w:tc>
          <w:tcPr>
            <w:tcW w:w="4678" w:type="dxa"/>
            <w:vAlign w:val="center"/>
          </w:tcPr>
          <w:p w:rsidR="00310A80" w:rsidRPr="00BB230A" w:rsidRDefault="000B7E1D"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[14:03] </w:t>
            </w:r>
          </w:p>
          <w:p w:rsidR="00310A80" w:rsidRPr="00B84BE5" w:rsidRDefault="003F4CE1" w:rsidP="00310A80">
            <w:pPr>
              <w:widowControl w:val="0"/>
              <w:autoSpaceDE w:val="0"/>
              <w:autoSpaceDN w:val="0"/>
              <w:adjustRightInd w:val="0"/>
              <w:rPr>
                <w:rFonts w:asciiTheme="minorHAnsi" w:hAnsiTheme="minorHAnsi" w:cstheme="minorHAnsi"/>
                <w:lang w:val="et-EE"/>
              </w:rPr>
            </w:pPr>
            <w:r w:rsidRPr="00B84BE5">
              <w:rPr>
                <w:rFonts w:asciiTheme="minorHAnsi" w:hAnsiTheme="minorHAnsi" w:cstheme="minorHAnsi"/>
                <w:lang w:val="et-EE"/>
              </w:rPr>
              <w:t xml:space="preserve">Neid pole võimalik näha ega tunda. Ning need pole ainsad – igal ajahetkel läbib </w:t>
            </w:r>
            <w:r w:rsidR="005E27CA" w:rsidRPr="00B84BE5">
              <w:rPr>
                <w:rFonts w:asciiTheme="minorHAnsi" w:hAnsiTheme="minorHAnsi" w:cstheme="minorHAnsi"/>
                <w:lang w:val="et-EE"/>
              </w:rPr>
              <w:t>meie planetaariumi</w:t>
            </w:r>
            <w:r w:rsidRPr="00B84BE5">
              <w:rPr>
                <w:rFonts w:asciiTheme="minorHAnsi" w:hAnsiTheme="minorHAnsi" w:cstheme="minorHAnsi"/>
                <w:lang w:val="et-EE"/>
              </w:rPr>
              <w:t xml:space="preserve"> miljardeid </w:t>
            </w:r>
            <w:r w:rsidR="00BE3CD5">
              <w:rPr>
                <w:rFonts w:asciiTheme="minorHAnsi" w:hAnsiTheme="minorHAnsi" w:cstheme="minorHAnsi"/>
                <w:lang w:val="et-EE"/>
              </w:rPr>
              <w:t>algosakesi</w:t>
            </w:r>
            <w:r w:rsidRPr="00B84BE5">
              <w:rPr>
                <w:rFonts w:asciiTheme="minorHAnsi" w:hAnsiTheme="minorHAnsi" w:cstheme="minorHAnsi"/>
                <w:lang w:val="et-EE"/>
              </w:rPr>
              <w:t>.</w:t>
            </w:r>
          </w:p>
          <w:p w:rsidR="00C071B5" w:rsidRPr="00BB230A" w:rsidRDefault="000B7E1D"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[14:14]</w:t>
            </w:r>
          </w:p>
        </w:tc>
      </w:tr>
      <w:tr w:rsidR="00C071B5" w:rsidRPr="00BB230A" w:rsidTr="00C071B5">
        <w:tc>
          <w:tcPr>
            <w:tcW w:w="4644" w:type="dxa"/>
            <w:vAlign w:val="center"/>
          </w:tcPr>
          <w:p w:rsidR="000E719B" w:rsidRPr="00BB230A" w:rsidRDefault="000E719B" w:rsidP="00C071B5">
            <w:pPr>
              <w:suppressAutoHyphens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[14:19]</w:t>
            </w:r>
          </w:p>
          <w:p w:rsidR="000E719B" w:rsidRPr="00BB230A" w:rsidRDefault="000B7E1D" w:rsidP="00C071B5">
            <w:pPr>
              <w:suppressAutoHyphens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 xml:space="preserve">This is the entrance to the </w:t>
            </w:r>
            <w:proofErr w:type="spellStart"/>
            <w:r w:rsidRPr="00BB230A">
              <w:rPr>
                <w:rFonts w:asciiTheme="minorHAnsi" w:hAnsiTheme="minorHAnsi" w:cstheme="minorHAnsi"/>
                <w:color w:val="000000" w:themeColor="text1"/>
                <w:lang w:val="en-GB"/>
              </w:rPr>
              <w:t>Homestake</w:t>
            </w:r>
            <w:proofErr w:type="spellEnd"/>
            <w:r w:rsidRPr="00BB230A">
              <w:rPr>
                <w:rFonts w:asciiTheme="minorHAnsi" w:hAnsiTheme="minorHAnsi" w:cstheme="minorHAnsi"/>
                <w:color w:val="000000" w:themeColor="text1"/>
                <w:lang w:val="en-GB"/>
              </w:rPr>
              <w:t xml:space="preserve"> Mine in South Dakota. It’s the ultimate place to filter the dark matte</w:t>
            </w:r>
            <w:r w:rsidR="000E719B" w:rsidRPr="00BB230A">
              <w:rPr>
                <w:rFonts w:asciiTheme="minorHAnsi" w:hAnsiTheme="minorHAnsi" w:cstheme="minorHAnsi"/>
                <w:color w:val="000000" w:themeColor="text1"/>
                <w:lang w:val="en-GB"/>
              </w:rPr>
              <w:t>r particles out from the rest.</w:t>
            </w:r>
          </w:p>
          <w:p w:rsidR="00C071B5" w:rsidRPr="00BB230A" w:rsidRDefault="000B7E1D" w:rsidP="000E719B">
            <w:pPr>
              <w:suppressAutoHyphens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[14:28]</w:t>
            </w:r>
          </w:p>
        </w:tc>
        <w:tc>
          <w:tcPr>
            <w:tcW w:w="4678" w:type="dxa"/>
            <w:vAlign w:val="center"/>
          </w:tcPr>
          <w:p w:rsidR="00310A80" w:rsidRPr="00BB230A" w:rsidRDefault="000B7E1D" w:rsidP="00310A80">
            <w:pPr>
              <w:suppressAutoHyphens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[14:19] </w:t>
            </w:r>
          </w:p>
          <w:p w:rsidR="00310A80" w:rsidRPr="00B84BE5" w:rsidRDefault="003F4CE1" w:rsidP="00310A80">
            <w:pPr>
              <w:suppressAutoHyphens w:val="0"/>
              <w:rPr>
                <w:rFonts w:asciiTheme="minorHAnsi" w:hAnsiTheme="minorHAnsi" w:cstheme="minorHAnsi"/>
                <w:lang w:val="et-EE"/>
              </w:rPr>
            </w:pPr>
            <w:r w:rsidRPr="00B84BE5">
              <w:rPr>
                <w:rFonts w:asciiTheme="minorHAnsi" w:hAnsiTheme="minorHAnsi" w:cstheme="minorHAnsi"/>
                <w:lang w:val="et-EE"/>
              </w:rPr>
              <w:t xml:space="preserve">See on sissepääs </w:t>
            </w:r>
            <w:proofErr w:type="spellStart"/>
            <w:r w:rsidRPr="00B84BE5">
              <w:rPr>
                <w:rFonts w:asciiTheme="minorHAnsi" w:hAnsiTheme="minorHAnsi" w:cstheme="minorHAnsi"/>
                <w:lang w:val="et-EE"/>
              </w:rPr>
              <w:t>Homestake’i</w:t>
            </w:r>
            <w:proofErr w:type="spellEnd"/>
            <w:r w:rsidRPr="00B84BE5">
              <w:rPr>
                <w:rFonts w:asciiTheme="minorHAnsi" w:hAnsiTheme="minorHAnsi" w:cstheme="minorHAnsi"/>
                <w:lang w:val="et-EE"/>
              </w:rPr>
              <w:t xml:space="preserve"> kaevandusse </w:t>
            </w:r>
            <w:r w:rsidR="00F55335" w:rsidRPr="00B84BE5">
              <w:rPr>
                <w:rFonts w:asciiTheme="minorHAnsi" w:hAnsiTheme="minorHAnsi" w:cstheme="minorHAnsi"/>
                <w:lang w:val="et-EE"/>
              </w:rPr>
              <w:t xml:space="preserve">USAs </w:t>
            </w:r>
            <w:r w:rsidRPr="00B84BE5">
              <w:rPr>
                <w:rFonts w:asciiTheme="minorHAnsi" w:hAnsiTheme="minorHAnsi" w:cstheme="minorHAnsi"/>
                <w:lang w:val="et-EE"/>
              </w:rPr>
              <w:t xml:space="preserve">Lõuna-Dakota osariigis. See on parim koht maailmas, kus eristada tumeaine osakesi kõigi teiste </w:t>
            </w:r>
            <w:r w:rsidR="005E27CA" w:rsidRPr="00B84BE5">
              <w:rPr>
                <w:rFonts w:asciiTheme="minorHAnsi" w:hAnsiTheme="minorHAnsi" w:cstheme="minorHAnsi"/>
                <w:lang w:val="et-EE"/>
              </w:rPr>
              <w:t>hulgast</w:t>
            </w:r>
            <w:r w:rsidR="00B84BE5" w:rsidRPr="00B84BE5">
              <w:rPr>
                <w:rFonts w:asciiTheme="minorHAnsi" w:hAnsiTheme="minorHAnsi" w:cstheme="minorHAnsi"/>
                <w:lang w:val="et-EE"/>
              </w:rPr>
              <w:t>.</w:t>
            </w:r>
          </w:p>
          <w:p w:rsidR="00C071B5" w:rsidRPr="00BB230A" w:rsidRDefault="000B7E1D" w:rsidP="00310A80">
            <w:pPr>
              <w:suppressAutoHyphens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[14:28]</w:t>
            </w:r>
          </w:p>
        </w:tc>
      </w:tr>
      <w:tr w:rsidR="00C071B5" w:rsidRPr="00BB230A" w:rsidTr="00C071B5">
        <w:tc>
          <w:tcPr>
            <w:tcW w:w="4644" w:type="dxa"/>
            <w:vAlign w:val="center"/>
          </w:tcPr>
          <w:p w:rsidR="00C071B5" w:rsidRPr="00BB230A" w:rsidRDefault="00C071B5" w:rsidP="00C071B5">
            <w:pPr>
              <w:suppressAutoHyphens w:val="0"/>
              <w:rPr>
                <w:rFonts w:asciiTheme="minorHAnsi" w:hAnsiTheme="minorHAnsi" w:cstheme="minorHAnsi"/>
                <w:color w:val="000000" w:themeColor="text1"/>
                <w:lang w:val="en-GB"/>
              </w:rPr>
            </w:pPr>
          </w:p>
        </w:tc>
        <w:tc>
          <w:tcPr>
            <w:tcW w:w="4678" w:type="dxa"/>
            <w:vAlign w:val="center"/>
          </w:tcPr>
          <w:p w:rsidR="00C071B5" w:rsidRPr="00BB230A" w:rsidRDefault="00C071B5" w:rsidP="00C071B5">
            <w:pPr>
              <w:suppressAutoHyphens w:val="0"/>
              <w:rPr>
                <w:rFonts w:asciiTheme="minorHAnsi" w:hAnsiTheme="minorHAnsi" w:cstheme="minorHAnsi"/>
                <w:color w:val="000000" w:themeColor="text1"/>
                <w:lang w:val="et-EE"/>
              </w:rPr>
            </w:pPr>
          </w:p>
        </w:tc>
      </w:tr>
      <w:tr w:rsidR="00C071B5" w:rsidRPr="00BB230A" w:rsidTr="00C071B5">
        <w:tc>
          <w:tcPr>
            <w:tcW w:w="4644" w:type="dxa"/>
            <w:vAlign w:val="center"/>
          </w:tcPr>
          <w:p w:rsidR="000E719B" w:rsidRPr="00BB230A" w:rsidRDefault="000E719B"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[14:30]</w:t>
            </w:r>
          </w:p>
          <w:p w:rsidR="000E719B" w:rsidRPr="00BB230A" w:rsidRDefault="000B7E1D"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In order to isolate the dark matter particles, physicists conduct experiments deep under</w:t>
            </w:r>
            <w:r w:rsidR="00F55335">
              <w:rPr>
                <w:rFonts w:asciiTheme="minorHAnsi" w:hAnsiTheme="minorHAnsi" w:cstheme="minorHAnsi"/>
                <w:color w:val="000000" w:themeColor="text1"/>
                <w:lang w:val="en-GB"/>
              </w:rPr>
              <w:softHyphen/>
            </w:r>
            <w:r w:rsidRPr="00BB230A">
              <w:rPr>
                <w:rFonts w:asciiTheme="minorHAnsi" w:hAnsiTheme="minorHAnsi" w:cstheme="minorHAnsi"/>
                <w:color w:val="000000" w:themeColor="text1"/>
                <w:lang w:val="en-GB"/>
              </w:rPr>
              <w:t xml:space="preserve">ground </w:t>
            </w:r>
            <w:r w:rsidRPr="00BB230A">
              <w:rPr>
                <w:rFonts w:asciiTheme="minorHAnsi" w:hAnsiTheme="minorHAnsi" w:cstheme="minorHAnsi"/>
                <w:lang w:val="en-GB"/>
              </w:rPr>
              <w:t xml:space="preserve">where most ordinary particles can't travel, but dark matter particles easily </w:t>
            </w:r>
            <w:r w:rsidRPr="00BB230A">
              <w:rPr>
                <w:rFonts w:asciiTheme="minorHAnsi" w:hAnsiTheme="minorHAnsi" w:cstheme="minorHAnsi"/>
                <w:bCs/>
                <w:i/>
                <w:iCs/>
                <w:lang w:val="en-GB"/>
              </w:rPr>
              <w:t>can.</w:t>
            </w:r>
          </w:p>
          <w:p w:rsidR="00C071B5" w:rsidRPr="00BB230A" w:rsidRDefault="000B7E1D" w:rsidP="00C071B5">
            <w:pPr>
              <w:widowControl w:val="0"/>
              <w:autoSpaceDE w:val="0"/>
              <w:autoSpaceDN w:val="0"/>
              <w:adjustRightInd w:val="0"/>
              <w:rPr>
                <w:rFonts w:asciiTheme="minorHAnsi" w:hAnsiTheme="minorHAnsi" w:cstheme="minorHAnsi"/>
                <w:b/>
                <w:lang w:val="en-GB"/>
              </w:rPr>
            </w:pPr>
            <w:r w:rsidRPr="00BB230A">
              <w:rPr>
                <w:rFonts w:asciiTheme="minorHAnsi" w:hAnsiTheme="minorHAnsi" w:cstheme="minorHAnsi"/>
                <w:color w:val="000000" w:themeColor="text1"/>
                <w:lang w:val="en-GB"/>
              </w:rPr>
              <w:t>[14:43]</w:t>
            </w:r>
            <w:r w:rsidRPr="00BB230A">
              <w:rPr>
                <w:rFonts w:asciiTheme="minorHAnsi" w:hAnsiTheme="minorHAnsi" w:cstheme="minorHAnsi"/>
                <w:color w:val="FF0000"/>
                <w:lang w:val="en-GB"/>
              </w:rPr>
              <w:t xml:space="preserve"> </w:t>
            </w:r>
          </w:p>
        </w:tc>
        <w:tc>
          <w:tcPr>
            <w:tcW w:w="4678" w:type="dxa"/>
            <w:vAlign w:val="center"/>
          </w:tcPr>
          <w:p w:rsidR="00310A80" w:rsidRPr="00BB230A" w:rsidRDefault="000B7E1D"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[14:30] </w:t>
            </w:r>
          </w:p>
          <w:p w:rsidR="00310A80" w:rsidRPr="00BB230A" w:rsidRDefault="003F4CE1"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Tumeaine osakeste isoleerimiseks tehakse siin katseid sügaval maapõues, kuhu tavalised osakesed ei pääse. Tumeaine osakesed jõuavad siia aga ilma mingi vaevata.</w:t>
            </w:r>
          </w:p>
          <w:p w:rsidR="00C071B5" w:rsidRPr="00BB230A" w:rsidRDefault="000B7E1D" w:rsidP="00310A80">
            <w:pPr>
              <w:widowControl w:val="0"/>
              <w:autoSpaceDE w:val="0"/>
              <w:autoSpaceDN w:val="0"/>
              <w:adjustRightInd w:val="0"/>
              <w:rPr>
                <w:rFonts w:asciiTheme="minorHAnsi" w:hAnsiTheme="minorHAnsi" w:cstheme="minorHAnsi"/>
                <w:b/>
                <w:lang w:val="et-EE"/>
              </w:rPr>
            </w:pPr>
            <w:r w:rsidRPr="00BB230A">
              <w:rPr>
                <w:rFonts w:asciiTheme="minorHAnsi" w:hAnsiTheme="minorHAnsi" w:cstheme="minorHAnsi"/>
                <w:color w:val="000000" w:themeColor="text1"/>
                <w:lang w:val="et-EE"/>
              </w:rPr>
              <w:t>[14:43]</w:t>
            </w:r>
            <w:r w:rsidRPr="00BB230A">
              <w:rPr>
                <w:rFonts w:asciiTheme="minorHAnsi" w:hAnsiTheme="minorHAnsi" w:cstheme="minorHAnsi"/>
                <w:color w:val="FF0000"/>
                <w:lang w:val="et-EE"/>
              </w:rPr>
              <w:t xml:space="preserve"> </w:t>
            </w:r>
          </w:p>
        </w:tc>
      </w:tr>
      <w:tr w:rsidR="00C071B5" w:rsidRPr="00BB230A" w:rsidTr="00C071B5">
        <w:tc>
          <w:tcPr>
            <w:tcW w:w="4644" w:type="dxa"/>
            <w:vAlign w:val="center"/>
          </w:tcPr>
          <w:p w:rsidR="003F4CE1" w:rsidRPr="00BB230A" w:rsidRDefault="003F4CE1"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[14:46]</w:t>
            </w:r>
          </w:p>
          <w:p w:rsidR="003F4CE1" w:rsidRPr="00BB230A" w:rsidRDefault="000B7E1D"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Every morning, dozens of scientists travel down a giant elevator shaft 1500 meters underground -- that's almost a mile -- to work with the most sensitive dark</w:t>
            </w:r>
            <w:r w:rsidR="003F4CE1" w:rsidRPr="00BB230A">
              <w:rPr>
                <w:rFonts w:asciiTheme="minorHAnsi" w:hAnsiTheme="minorHAnsi" w:cstheme="minorHAnsi"/>
                <w:color w:val="000000" w:themeColor="text1"/>
                <w:lang w:val="en-GB"/>
              </w:rPr>
              <w:t xml:space="preserve"> matter detector in the world.</w:t>
            </w:r>
          </w:p>
          <w:p w:rsidR="00C071B5" w:rsidRPr="00BB230A" w:rsidRDefault="000B7E1D"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[15:00]</w:t>
            </w:r>
          </w:p>
        </w:tc>
        <w:tc>
          <w:tcPr>
            <w:tcW w:w="4678" w:type="dxa"/>
            <w:vAlign w:val="center"/>
          </w:tcPr>
          <w:p w:rsidR="00310A80" w:rsidRPr="00BB230A" w:rsidRDefault="000B7E1D"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[14:46] </w:t>
            </w:r>
          </w:p>
          <w:p w:rsidR="00310A80" w:rsidRPr="00BB230A" w:rsidRDefault="00A0766F"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Igal hommikul sõidavad mitukümmend teadlast suure liftiga ligi pooleteise kilomeetri sügavusele maa alla, kus asub maailma kõige tundlikum tumeaine detektor.</w:t>
            </w:r>
          </w:p>
          <w:p w:rsidR="00C071B5" w:rsidRPr="00BB230A" w:rsidRDefault="000B7E1D"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[15:00]</w:t>
            </w:r>
          </w:p>
        </w:tc>
      </w:tr>
      <w:tr w:rsidR="00C071B5" w:rsidRPr="00BB230A" w:rsidTr="00C071B5">
        <w:tc>
          <w:tcPr>
            <w:tcW w:w="4644" w:type="dxa"/>
            <w:vAlign w:val="center"/>
          </w:tcPr>
          <w:p w:rsidR="00553E16" w:rsidRPr="00BB230A" w:rsidRDefault="00553E16" w:rsidP="00C071B5">
            <w:pPr>
              <w:widowControl w:val="0"/>
              <w:autoSpaceDE w:val="0"/>
              <w:autoSpaceDN w:val="0"/>
              <w:adjustRightInd w:val="0"/>
              <w:rPr>
                <w:rFonts w:asciiTheme="minorHAnsi" w:hAnsiTheme="minorHAnsi" w:cstheme="minorHAnsi"/>
                <w:color w:val="000000" w:themeColor="text1"/>
                <w:lang w:val="en-GB"/>
              </w:rPr>
            </w:pPr>
          </w:p>
        </w:tc>
        <w:tc>
          <w:tcPr>
            <w:tcW w:w="4678" w:type="dxa"/>
            <w:vAlign w:val="center"/>
          </w:tcPr>
          <w:p w:rsidR="00C071B5" w:rsidRPr="00BB230A" w:rsidRDefault="00C071B5" w:rsidP="00C071B5">
            <w:pPr>
              <w:widowControl w:val="0"/>
              <w:autoSpaceDE w:val="0"/>
              <w:autoSpaceDN w:val="0"/>
              <w:adjustRightInd w:val="0"/>
              <w:rPr>
                <w:rFonts w:asciiTheme="minorHAnsi" w:hAnsiTheme="minorHAnsi" w:cstheme="minorHAnsi"/>
                <w:color w:val="000000" w:themeColor="text1"/>
                <w:lang w:val="et-EE"/>
              </w:rPr>
            </w:pPr>
          </w:p>
        </w:tc>
      </w:tr>
      <w:tr w:rsidR="00C071B5" w:rsidRPr="00BB230A" w:rsidTr="00C071B5">
        <w:tc>
          <w:tcPr>
            <w:tcW w:w="4644" w:type="dxa"/>
            <w:vAlign w:val="center"/>
          </w:tcPr>
          <w:p w:rsidR="000E719B" w:rsidRPr="00BB230A" w:rsidRDefault="000E719B"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[15:01]</w:t>
            </w:r>
          </w:p>
          <w:p w:rsidR="00C071B5" w:rsidRPr="00BB230A" w:rsidRDefault="000B7E1D"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What they find in this sub-terrestrial labyrinth of abandoned mining tunnels could change the way we view the entire universe.  [15:10]</w:t>
            </w:r>
          </w:p>
        </w:tc>
        <w:tc>
          <w:tcPr>
            <w:tcW w:w="4678" w:type="dxa"/>
            <w:vAlign w:val="center"/>
          </w:tcPr>
          <w:p w:rsidR="00310A80" w:rsidRPr="00BB230A" w:rsidRDefault="000B7E1D"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[15:01] </w:t>
            </w:r>
          </w:p>
          <w:p w:rsidR="00310A80" w:rsidRPr="00B84BE5" w:rsidRDefault="00A0766F" w:rsidP="00310A80">
            <w:pPr>
              <w:widowControl w:val="0"/>
              <w:autoSpaceDE w:val="0"/>
              <w:autoSpaceDN w:val="0"/>
              <w:adjustRightInd w:val="0"/>
              <w:rPr>
                <w:rFonts w:asciiTheme="minorHAnsi" w:hAnsiTheme="minorHAnsi" w:cstheme="minorHAnsi"/>
                <w:lang w:val="et-EE"/>
              </w:rPr>
            </w:pPr>
            <w:r w:rsidRPr="00B84BE5">
              <w:rPr>
                <w:rFonts w:asciiTheme="minorHAnsi" w:hAnsiTheme="minorHAnsi" w:cstheme="minorHAnsi"/>
                <w:lang w:val="et-EE"/>
              </w:rPr>
              <w:t xml:space="preserve">Siin </w:t>
            </w:r>
            <w:r w:rsidR="000B4D79" w:rsidRPr="00B84BE5">
              <w:rPr>
                <w:rFonts w:asciiTheme="minorHAnsi" w:hAnsiTheme="minorHAnsi" w:cstheme="minorHAnsi"/>
                <w:lang w:val="et-EE"/>
              </w:rPr>
              <w:t xml:space="preserve">mahajäetud kaevanduskäikude </w:t>
            </w:r>
            <w:r w:rsidRPr="00B84BE5">
              <w:rPr>
                <w:rFonts w:asciiTheme="minorHAnsi" w:hAnsiTheme="minorHAnsi" w:cstheme="minorHAnsi"/>
                <w:lang w:val="et-EE"/>
              </w:rPr>
              <w:t>maa-aluses labürindis tehtavad avastused võivad muuta meie arusaamu tervest Universumist.</w:t>
            </w:r>
          </w:p>
          <w:p w:rsidR="00C071B5" w:rsidRPr="00BB230A" w:rsidRDefault="000B7E1D"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[15:10]</w:t>
            </w:r>
          </w:p>
        </w:tc>
      </w:tr>
      <w:tr w:rsidR="00C071B5" w:rsidRPr="00BB230A" w:rsidTr="00C071B5">
        <w:tc>
          <w:tcPr>
            <w:tcW w:w="4644" w:type="dxa"/>
            <w:vAlign w:val="center"/>
          </w:tcPr>
          <w:p w:rsidR="000E719B" w:rsidRPr="00BB230A" w:rsidRDefault="000E719B"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[15:17]</w:t>
            </w:r>
          </w:p>
          <w:p w:rsidR="00C071B5" w:rsidRPr="00BB230A" w:rsidRDefault="000B7E1D"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lastRenderedPageBreak/>
              <w:t>This was once a thriving gold mine but now instead of miners mining for gold, the physicists who work here are mining for an even more elusive substance: dark matter.  [15:28]</w:t>
            </w:r>
          </w:p>
        </w:tc>
        <w:tc>
          <w:tcPr>
            <w:tcW w:w="4678" w:type="dxa"/>
            <w:vAlign w:val="center"/>
          </w:tcPr>
          <w:p w:rsidR="00310A80" w:rsidRPr="00BB230A" w:rsidRDefault="000B7E1D"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lastRenderedPageBreak/>
              <w:t xml:space="preserve">[15:17] </w:t>
            </w:r>
          </w:p>
          <w:p w:rsidR="00310A80" w:rsidRPr="00BB230A" w:rsidRDefault="00A0766F"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lastRenderedPageBreak/>
              <w:t>Vanasti oli see rikkalik kullakaevandus, kuid tänapäeval otsivad siin töötavad füüsikud midagi kullast veel haruldasemat – tumeainet.</w:t>
            </w:r>
          </w:p>
          <w:p w:rsidR="00C071B5" w:rsidRPr="00BB230A" w:rsidRDefault="000B7E1D"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[15:28]</w:t>
            </w:r>
          </w:p>
        </w:tc>
      </w:tr>
      <w:tr w:rsidR="00F55335" w:rsidRPr="00BB230A" w:rsidTr="00C071B5">
        <w:tc>
          <w:tcPr>
            <w:tcW w:w="4644" w:type="dxa"/>
            <w:vAlign w:val="center"/>
          </w:tcPr>
          <w:p w:rsidR="00F55335" w:rsidRPr="00BB230A" w:rsidRDefault="00F55335"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lastRenderedPageBreak/>
              <w:t>[15:31]</w:t>
            </w:r>
          </w:p>
          <w:p w:rsidR="00F55335" w:rsidRPr="00BB230A" w:rsidRDefault="00F55335"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This is the Sanford Underground Research Facility.</w:t>
            </w:r>
          </w:p>
          <w:p w:rsidR="00F55335" w:rsidRPr="00BB230A" w:rsidRDefault="00F55335"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[15:34]</w:t>
            </w:r>
          </w:p>
        </w:tc>
        <w:tc>
          <w:tcPr>
            <w:tcW w:w="4678" w:type="dxa"/>
            <w:vMerge w:val="restart"/>
            <w:vAlign w:val="center"/>
          </w:tcPr>
          <w:p w:rsidR="00F55335" w:rsidRPr="00BB230A" w:rsidRDefault="00F55335"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[15:31] </w:t>
            </w:r>
          </w:p>
          <w:p w:rsidR="00F55335" w:rsidRPr="00B84BE5" w:rsidRDefault="00DF56AD" w:rsidP="00310A80">
            <w:pPr>
              <w:widowControl w:val="0"/>
              <w:autoSpaceDE w:val="0"/>
              <w:autoSpaceDN w:val="0"/>
              <w:adjustRightInd w:val="0"/>
              <w:rPr>
                <w:rFonts w:asciiTheme="minorHAnsi" w:hAnsiTheme="minorHAnsi" w:cstheme="minorHAnsi"/>
                <w:lang w:val="et-EE"/>
              </w:rPr>
            </w:pPr>
            <w:r w:rsidRPr="00B84BE5">
              <w:rPr>
                <w:rFonts w:asciiTheme="minorHAnsi" w:hAnsiTheme="minorHAnsi" w:cstheme="minorHAnsi"/>
                <w:lang w:val="et-EE"/>
              </w:rPr>
              <w:t>See on</w:t>
            </w:r>
            <w:r w:rsidR="00F55335" w:rsidRPr="00B84BE5">
              <w:rPr>
                <w:rFonts w:asciiTheme="minorHAnsi" w:hAnsiTheme="minorHAnsi" w:cstheme="minorHAnsi"/>
                <w:lang w:val="et-EE"/>
              </w:rPr>
              <w:t xml:space="preserve"> Sanfordi Maa-alune Uurimisasutus, </w:t>
            </w:r>
            <w:r w:rsidRPr="00B84BE5">
              <w:rPr>
                <w:rFonts w:asciiTheme="minorHAnsi" w:hAnsiTheme="minorHAnsi" w:cstheme="minorHAnsi"/>
                <w:lang w:val="et-EE"/>
              </w:rPr>
              <w:t>kust</w:t>
            </w:r>
            <w:r w:rsidR="00F55335" w:rsidRPr="00B84BE5">
              <w:rPr>
                <w:rFonts w:asciiTheme="minorHAnsi" w:hAnsiTheme="minorHAnsi" w:cstheme="minorHAnsi"/>
                <w:lang w:val="et-EE"/>
              </w:rPr>
              <w:t xml:space="preserve"> leiame </w:t>
            </w:r>
            <w:proofErr w:type="spellStart"/>
            <w:r w:rsidR="00F55335" w:rsidRPr="00B84BE5">
              <w:rPr>
                <w:rFonts w:asciiTheme="minorHAnsi" w:hAnsiTheme="minorHAnsi" w:cstheme="minorHAnsi"/>
                <w:lang w:val="et-EE"/>
              </w:rPr>
              <w:t>LUXi</w:t>
            </w:r>
            <w:proofErr w:type="spellEnd"/>
            <w:r w:rsidR="00F55335" w:rsidRPr="00B84BE5">
              <w:rPr>
                <w:rFonts w:asciiTheme="minorHAnsi" w:hAnsiTheme="minorHAnsi" w:cstheme="minorHAnsi"/>
                <w:lang w:val="et-EE"/>
              </w:rPr>
              <w:t>-nimelise eksperi</w:t>
            </w:r>
            <w:r w:rsidR="00F55335" w:rsidRPr="00B84BE5">
              <w:rPr>
                <w:rFonts w:asciiTheme="minorHAnsi" w:hAnsiTheme="minorHAnsi" w:cstheme="minorHAnsi"/>
                <w:lang w:val="et-EE"/>
              </w:rPr>
              <w:softHyphen/>
              <w:t xml:space="preserve">mendi. See on inglisekeelne lühend „Suurest maa-alusest </w:t>
            </w:r>
            <w:proofErr w:type="spellStart"/>
            <w:r w:rsidR="00F55335" w:rsidRPr="00B84BE5">
              <w:rPr>
                <w:rFonts w:asciiTheme="minorHAnsi" w:hAnsiTheme="minorHAnsi" w:cstheme="minorHAnsi"/>
                <w:lang w:val="et-EE"/>
              </w:rPr>
              <w:t>ksenooni</w:t>
            </w:r>
            <w:proofErr w:type="spellEnd"/>
            <w:r w:rsidR="00F55335" w:rsidRPr="00B84BE5">
              <w:rPr>
                <w:rFonts w:asciiTheme="minorHAnsi" w:hAnsiTheme="minorHAnsi" w:cstheme="minorHAnsi"/>
                <w:lang w:val="et-EE"/>
              </w:rPr>
              <w:t xml:space="preserve"> tumeaine eksperimendist“</w:t>
            </w:r>
          </w:p>
          <w:p w:rsidR="00F55335" w:rsidRPr="00BB230A" w:rsidRDefault="00F55335"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[15:40]</w:t>
            </w:r>
          </w:p>
        </w:tc>
      </w:tr>
      <w:tr w:rsidR="00F55335" w:rsidRPr="00BB230A" w:rsidTr="00C071B5">
        <w:tc>
          <w:tcPr>
            <w:tcW w:w="4644" w:type="dxa"/>
            <w:vAlign w:val="center"/>
          </w:tcPr>
          <w:p w:rsidR="00F55335" w:rsidRPr="00BB230A" w:rsidRDefault="00F55335"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[15:35]</w:t>
            </w:r>
          </w:p>
          <w:p w:rsidR="00F55335" w:rsidRPr="00BB230A" w:rsidRDefault="00F55335"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 xml:space="preserve">It's here that we’ll find the Large Underground Xenon </w:t>
            </w:r>
            <w:r w:rsidRPr="00BB230A">
              <w:rPr>
                <w:rFonts w:asciiTheme="minorHAnsi" w:hAnsiTheme="minorHAnsi" w:cstheme="minorHAnsi"/>
                <w:i/>
                <w:color w:val="000000" w:themeColor="text1"/>
                <w:lang w:val="en-GB"/>
              </w:rPr>
              <w:t>Dark Matter</w:t>
            </w:r>
            <w:r w:rsidRPr="00BB230A">
              <w:rPr>
                <w:rFonts w:asciiTheme="minorHAnsi" w:hAnsiTheme="minorHAnsi" w:cstheme="minorHAnsi"/>
                <w:color w:val="000000" w:themeColor="text1"/>
                <w:lang w:val="en-GB"/>
              </w:rPr>
              <w:t xml:space="preserve"> Experiment, or “LUX” for short. </w:t>
            </w:r>
          </w:p>
          <w:p w:rsidR="00F55335" w:rsidRPr="00BB230A" w:rsidRDefault="00F55335"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[15:40]</w:t>
            </w:r>
          </w:p>
        </w:tc>
        <w:tc>
          <w:tcPr>
            <w:tcW w:w="4678" w:type="dxa"/>
            <w:vMerge/>
            <w:vAlign w:val="center"/>
          </w:tcPr>
          <w:p w:rsidR="00F55335" w:rsidRPr="00BB230A" w:rsidRDefault="00F55335" w:rsidP="00310A80">
            <w:pPr>
              <w:widowControl w:val="0"/>
              <w:autoSpaceDE w:val="0"/>
              <w:autoSpaceDN w:val="0"/>
              <w:adjustRightInd w:val="0"/>
              <w:rPr>
                <w:rFonts w:asciiTheme="minorHAnsi" w:hAnsiTheme="minorHAnsi" w:cstheme="minorHAnsi"/>
                <w:color w:val="000000" w:themeColor="text1"/>
                <w:lang w:val="et-EE"/>
              </w:rPr>
            </w:pPr>
          </w:p>
        </w:tc>
      </w:tr>
      <w:tr w:rsidR="00C071B5" w:rsidRPr="00BB230A" w:rsidTr="00C071B5">
        <w:tc>
          <w:tcPr>
            <w:tcW w:w="4644" w:type="dxa"/>
            <w:vAlign w:val="center"/>
          </w:tcPr>
          <w:p w:rsidR="000E719B" w:rsidRPr="00BB230A" w:rsidRDefault="000E719B"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[15:42]</w:t>
            </w:r>
          </w:p>
          <w:p w:rsidR="00C071B5" w:rsidRPr="00BB230A" w:rsidRDefault="000B7E1D"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 xml:space="preserve">This tank filled with liquid xenon will be the perfect </w:t>
            </w:r>
            <w:proofErr w:type="spellStart"/>
            <w:r w:rsidRPr="00BB230A">
              <w:rPr>
                <w:rFonts w:asciiTheme="minorHAnsi" w:hAnsiTheme="minorHAnsi" w:cstheme="minorHAnsi"/>
                <w:color w:val="000000" w:themeColor="text1"/>
                <w:lang w:val="en-GB"/>
              </w:rPr>
              <w:t>theater</w:t>
            </w:r>
            <w:proofErr w:type="spellEnd"/>
            <w:r w:rsidRPr="00BB230A">
              <w:rPr>
                <w:rFonts w:asciiTheme="minorHAnsi" w:hAnsiTheme="minorHAnsi" w:cstheme="minorHAnsi"/>
                <w:color w:val="000000" w:themeColor="text1"/>
                <w:lang w:val="en-GB"/>
              </w:rPr>
              <w:t xml:space="preserve"> for witnessing the first appearance of a dark matter particle.  [15:50]</w:t>
            </w:r>
          </w:p>
        </w:tc>
        <w:tc>
          <w:tcPr>
            <w:tcW w:w="4678" w:type="dxa"/>
            <w:vAlign w:val="center"/>
          </w:tcPr>
          <w:p w:rsidR="00310A80" w:rsidRPr="00BB230A" w:rsidRDefault="000B7E1D"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[15:42] </w:t>
            </w:r>
          </w:p>
          <w:p w:rsidR="00DF56AD" w:rsidRPr="00B84BE5" w:rsidRDefault="00DF56AD" w:rsidP="00310A80">
            <w:pPr>
              <w:widowControl w:val="0"/>
              <w:autoSpaceDE w:val="0"/>
              <w:autoSpaceDN w:val="0"/>
              <w:adjustRightInd w:val="0"/>
              <w:rPr>
                <w:rFonts w:asciiTheme="minorHAnsi" w:hAnsiTheme="minorHAnsi" w:cstheme="minorHAnsi"/>
                <w:lang w:val="et-EE"/>
              </w:rPr>
            </w:pPr>
            <w:r w:rsidRPr="00B84BE5">
              <w:rPr>
                <w:rFonts w:asciiTheme="minorHAnsi" w:hAnsiTheme="minorHAnsi" w:cstheme="minorHAnsi"/>
                <w:lang w:val="et-EE"/>
              </w:rPr>
              <w:t xml:space="preserve">Loodetakse, et sellest vedela </w:t>
            </w:r>
            <w:proofErr w:type="spellStart"/>
            <w:r w:rsidRPr="00B84BE5">
              <w:rPr>
                <w:rFonts w:asciiTheme="minorHAnsi" w:hAnsiTheme="minorHAnsi" w:cstheme="minorHAnsi"/>
                <w:lang w:val="et-EE"/>
              </w:rPr>
              <w:t>ksenooniga</w:t>
            </w:r>
            <w:proofErr w:type="spellEnd"/>
            <w:r w:rsidRPr="00B84BE5">
              <w:rPr>
                <w:rFonts w:asciiTheme="minorHAnsi" w:hAnsiTheme="minorHAnsi" w:cstheme="minorHAnsi"/>
                <w:lang w:val="et-EE"/>
              </w:rPr>
              <w:t xml:space="preserve"> täidetud mahutist saab areen, kus tumeaine osake end esmakordselt ilmutab.</w:t>
            </w:r>
          </w:p>
          <w:p w:rsidR="00C071B5" w:rsidRPr="00BB230A" w:rsidRDefault="000B7E1D"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[15:50]</w:t>
            </w:r>
          </w:p>
        </w:tc>
      </w:tr>
      <w:tr w:rsidR="00C071B5" w:rsidRPr="00BB230A" w:rsidTr="00C071B5">
        <w:tc>
          <w:tcPr>
            <w:tcW w:w="4644" w:type="dxa"/>
            <w:vAlign w:val="center"/>
          </w:tcPr>
          <w:p w:rsidR="000E719B" w:rsidRPr="00BB230A" w:rsidRDefault="000E719B"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[16:06]</w:t>
            </w:r>
          </w:p>
          <w:p w:rsidR="00C071B5" w:rsidRPr="00BB230A" w:rsidRDefault="000B7E1D" w:rsidP="000E719B">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The bait for detecting that dark matter particle will be the nucleus of a xenon atom.  [16:11]</w:t>
            </w:r>
          </w:p>
        </w:tc>
        <w:tc>
          <w:tcPr>
            <w:tcW w:w="4678" w:type="dxa"/>
            <w:vAlign w:val="center"/>
          </w:tcPr>
          <w:p w:rsidR="00310A80" w:rsidRPr="00BB230A" w:rsidRDefault="000B7E1D" w:rsidP="00310A80">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[16:06] </w:t>
            </w:r>
          </w:p>
          <w:p w:rsidR="00310A80" w:rsidRPr="00B84BE5" w:rsidRDefault="00FB1919" w:rsidP="00310A80">
            <w:pPr>
              <w:rPr>
                <w:rFonts w:asciiTheme="minorHAnsi" w:hAnsiTheme="minorHAnsi" w:cstheme="minorHAnsi"/>
                <w:lang w:val="et-EE"/>
              </w:rPr>
            </w:pPr>
            <w:r w:rsidRPr="00B84BE5">
              <w:rPr>
                <w:rFonts w:asciiTheme="minorHAnsi" w:hAnsiTheme="minorHAnsi" w:cstheme="minorHAnsi"/>
                <w:lang w:val="et-EE"/>
              </w:rPr>
              <w:t xml:space="preserve">Tumeaine osakese söödaks on </w:t>
            </w:r>
            <w:proofErr w:type="spellStart"/>
            <w:r w:rsidRPr="00B84BE5">
              <w:rPr>
                <w:rFonts w:asciiTheme="minorHAnsi" w:hAnsiTheme="minorHAnsi" w:cstheme="minorHAnsi"/>
                <w:lang w:val="et-EE"/>
              </w:rPr>
              <w:t>ksenooni</w:t>
            </w:r>
            <w:proofErr w:type="spellEnd"/>
            <w:r w:rsidRPr="00B84BE5">
              <w:rPr>
                <w:rFonts w:asciiTheme="minorHAnsi" w:hAnsiTheme="minorHAnsi" w:cstheme="minorHAnsi"/>
                <w:lang w:val="et-EE"/>
              </w:rPr>
              <w:t xml:space="preserve"> aatomite tuumad.</w:t>
            </w:r>
          </w:p>
          <w:p w:rsidR="00C071B5" w:rsidRPr="00BB230A" w:rsidRDefault="000B7E1D" w:rsidP="00310A80">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[16:11]</w:t>
            </w:r>
          </w:p>
        </w:tc>
      </w:tr>
      <w:tr w:rsidR="00C071B5" w:rsidRPr="00BB230A" w:rsidTr="00C071B5">
        <w:tc>
          <w:tcPr>
            <w:tcW w:w="4644" w:type="dxa"/>
            <w:vAlign w:val="center"/>
          </w:tcPr>
          <w:p w:rsidR="000E719B" w:rsidRPr="00BB230A" w:rsidRDefault="000E719B"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[16:11]</w:t>
            </w:r>
          </w:p>
          <w:p w:rsidR="000E719B"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 xml:space="preserve">When a dark matter particle hits, the nucleus will give off a flash </w:t>
            </w:r>
            <w:r w:rsidR="000E719B" w:rsidRPr="00BB230A">
              <w:rPr>
                <w:rFonts w:asciiTheme="minorHAnsi" w:hAnsiTheme="minorHAnsi" w:cstheme="minorHAnsi"/>
                <w:color w:val="000000" w:themeColor="text1"/>
                <w:lang w:val="en-GB"/>
              </w:rPr>
              <w:t>of light…</w:t>
            </w:r>
            <w:r w:rsidR="00F55335">
              <w:rPr>
                <w:rFonts w:asciiTheme="minorHAnsi" w:hAnsiTheme="minorHAnsi" w:cstheme="minorHAnsi"/>
                <w:color w:val="000000" w:themeColor="text1"/>
                <w:lang w:val="en-GB"/>
              </w:rPr>
              <w:t xml:space="preserve"> </w:t>
            </w:r>
            <w:r w:rsidR="000E719B" w:rsidRPr="00BB230A">
              <w:rPr>
                <w:rFonts w:asciiTheme="minorHAnsi" w:hAnsiTheme="minorHAnsi" w:cstheme="minorHAnsi"/>
                <w:color w:val="000000" w:themeColor="text1"/>
                <w:lang w:val="en-GB"/>
              </w:rPr>
              <w:t xml:space="preserve">or release electrons. </w:t>
            </w:r>
          </w:p>
          <w:p w:rsidR="00C071B5" w:rsidRPr="00BB230A" w:rsidRDefault="000B7E1D" w:rsidP="000E719B">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[16:19]</w:t>
            </w:r>
          </w:p>
        </w:tc>
        <w:tc>
          <w:tcPr>
            <w:tcW w:w="4678" w:type="dxa"/>
            <w:vAlign w:val="center"/>
          </w:tcPr>
          <w:p w:rsidR="00310A80" w:rsidRPr="00BB230A" w:rsidRDefault="000B7E1D" w:rsidP="00310A80">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[16:11] </w:t>
            </w:r>
          </w:p>
          <w:p w:rsidR="00310A80" w:rsidRPr="00BB230A" w:rsidRDefault="00B21CE3" w:rsidP="00310A80">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Kui tumeaine osake peaks seda tabama, tekib valgussähvatus või eralduvad aatomi küljest elektronid.</w:t>
            </w:r>
          </w:p>
          <w:p w:rsidR="00C071B5" w:rsidRPr="00BB230A" w:rsidRDefault="000B7E1D" w:rsidP="00310A80">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[16:19]</w:t>
            </w:r>
          </w:p>
        </w:tc>
      </w:tr>
      <w:tr w:rsidR="00C071B5" w:rsidRPr="00BB230A" w:rsidTr="00C071B5">
        <w:tc>
          <w:tcPr>
            <w:tcW w:w="4644" w:type="dxa"/>
            <w:vAlign w:val="center"/>
          </w:tcPr>
          <w:p w:rsidR="00C071B5" w:rsidRPr="00BB230A" w:rsidRDefault="00C071B5" w:rsidP="00C071B5">
            <w:pPr>
              <w:rPr>
                <w:rFonts w:asciiTheme="minorHAnsi" w:hAnsiTheme="minorHAnsi" w:cstheme="minorHAnsi"/>
                <w:color w:val="000000" w:themeColor="text1"/>
                <w:lang w:val="en-GB"/>
              </w:rPr>
            </w:pPr>
          </w:p>
        </w:tc>
        <w:tc>
          <w:tcPr>
            <w:tcW w:w="4678" w:type="dxa"/>
            <w:vAlign w:val="center"/>
          </w:tcPr>
          <w:p w:rsidR="00C071B5" w:rsidRPr="00BB230A" w:rsidRDefault="00C071B5" w:rsidP="00C071B5">
            <w:pPr>
              <w:rPr>
                <w:rFonts w:asciiTheme="minorHAnsi" w:hAnsiTheme="minorHAnsi" w:cstheme="minorHAnsi"/>
                <w:color w:val="000000" w:themeColor="text1"/>
                <w:lang w:val="et-EE"/>
              </w:rPr>
            </w:pPr>
          </w:p>
        </w:tc>
      </w:tr>
      <w:tr w:rsidR="00C071B5" w:rsidRPr="00BB230A" w:rsidTr="00C071B5">
        <w:tc>
          <w:tcPr>
            <w:tcW w:w="4644" w:type="dxa"/>
            <w:vAlign w:val="center"/>
          </w:tcPr>
          <w:p w:rsidR="000E719B" w:rsidRPr="00BB230A" w:rsidRDefault="000E719B"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[16:23]</w:t>
            </w:r>
          </w:p>
          <w:p w:rsidR="000E719B"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These interactions will be recorded by sen</w:t>
            </w:r>
            <w:r w:rsidR="00F55335">
              <w:rPr>
                <w:rFonts w:asciiTheme="minorHAnsi" w:hAnsiTheme="minorHAnsi" w:cstheme="minorHAnsi"/>
                <w:color w:val="000000" w:themeColor="text1"/>
                <w:lang w:val="en-GB"/>
              </w:rPr>
              <w:softHyphen/>
            </w:r>
            <w:r w:rsidRPr="00BB230A">
              <w:rPr>
                <w:rFonts w:asciiTheme="minorHAnsi" w:hAnsiTheme="minorHAnsi" w:cstheme="minorHAnsi"/>
                <w:color w:val="000000" w:themeColor="text1"/>
                <w:lang w:val="en-GB"/>
              </w:rPr>
              <w:t>sors on the b</w:t>
            </w:r>
            <w:r w:rsidR="000E719B" w:rsidRPr="00BB230A">
              <w:rPr>
                <w:rFonts w:asciiTheme="minorHAnsi" w:hAnsiTheme="minorHAnsi" w:cstheme="minorHAnsi"/>
                <w:color w:val="000000" w:themeColor="text1"/>
                <w:lang w:val="en-GB"/>
              </w:rPr>
              <w:t>ottom and top of the detector.</w:t>
            </w:r>
          </w:p>
          <w:p w:rsidR="00C071B5" w:rsidRPr="00BB230A" w:rsidRDefault="000B7E1D" w:rsidP="000E719B">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[16:28]</w:t>
            </w:r>
          </w:p>
        </w:tc>
        <w:tc>
          <w:tcPr>
            <w:tcW w:w="4678" w:type="dxa"/>
            <w:vAlign w:val="center"/>
          </w:tcPr>
          <w:p w:rsidR="00310A80" w:rsidRPr="00BB230A" w:rsidRDefault="000B7E1D" w:rsidP="00310A80">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[16:23] </w:t>
            </w:r>
          </w:p>
          <w:p w:rsidR="00310A80" w:rsidRPr="00BB230A" w:rsidRDefault="00B21CE3" w:rsidP="00310A80">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Mõlemal juhul jäädvustavad sündmuse anuma peal ja põhjas olevad detektorid.</w:t>
            </w:r>
          </w:p>
          <w:p w:rsidR="00C071B5" w:rsidRPr="00BB230A" w:rsidRDefault="000B7E1D" w:rsidP="00310A80">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[16:28]</w:t>
            </w:r>
          </w:p>
        </w:tc>
      </w:tr>
      <w:tr w:rsidR="00C071B5" w:rsidRPr="00BB230A" w:rsidTr="00C071B5">
        <w:tc>
          <w:tcPr>
            <w:tcW w:w="4644" w:type="dxa"/>
            <w:vAlign w:val="center"/>
          </w:tcPr>
          <w:p w:rsidR="000E719B" w:rsidRPr="00BB230A" w:rsidRDefault="000E719B"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[16:44]</w:t>
            </w:r>
          </w:p>
          <w:p w:rsidR="00C071B5" w:rsidRPr="00BB230A" w:rsidRDefault="000B7E1D"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 xml:space="preserve">Dark matter interactions of </w:t>
            </w:r>
            <w:r w:rsidRPr="00BB230A">
              <w:rPr>
                <w:rFonts w:asciiTheme="minorHAnsi" w:hAnsiTheme="minorHAnsi" w:cstheme="minorHAnsi"/>
                <w:i/>
                <w:color w:val="000000" w:themeColor="text1"/>
                <w:lang w:val="en-GB"/>
              </w:rPr>
              <w:t xml:space="preserve">any </w:t>
            </w:r>
            <w:r w:rsidRPr="00BB230A">
              <w:rPr>
                <w:rFonts w:asciiTheme="minorHAnsi" w:hAnsiTheme="minorHAnsi" w:cstheme="minorHAnsi"/>
                <w:color w:val="000000" w:themeColor="text1"/>
                <w:lang w:val="en-GB"/>
              </w:rPr>
              <w:t>kind are rare, but physicists hope they’ll see one very soon.  [16:50]</w:t>
            </w:r>
          </w:p>
        </w:tc>
        <w:tc>
          <w:tcPr>
            <w:tcW w:w="4678" w:type="dxa"/>
            <w:vAlign w:val="center"/>
          </w:tcPr>
          <w:p w:rsidR="00310A80" w:rsidRPr="00BB230A" w:rsidRDefault="000B7E1D"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[16:44] </w:t>
            </w:r>
          </w:p>
          <w:p w:rsidR="00310A80" w:rsidRPr="00BB230A" w:rsidRDefault="00B21CE3"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Tumeaine osakeste puhul on igasugused interaktsioonid väga haruldased, kuid füüsikud loodavad varsti mõnda näha.</w:t>
            </w:r>
          </w:p>
          <w:p w:rsidR="00C071B5" w:rsidRPr="00BB230A" w:rsidRDefault="000B7E1D" w:rsidP="00310A80">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[16:50]</w:t>
            </w:r>
          </w:p>
        </w:tc>
      </w:tr>
      <w:tr w:rsidR="00C071B5" w:rsidRPr="00BB230A" w:rsidTr="00C071B5">
        <w:tc>
          <w:tcPr>
            <w:tcW w:w="4644" w:type="dxa"/>
            <w:vAlign w:val="center"/>
          </w:tcPr>
          <w:p w:rsidR="00C071B5" w:rsidRPr="00BB230A" w:rsidRDefault="000B7E1D">
            <w:pPr>
              <w:rPr>
                <w:rFonts w:asciiTheme="minorHAnsi" w:hAnsiTheme="minorHAnsi" w:cstheme="minorHAnsi"/>
                <w:b/>
                <w:color w:val="A6A6A6" w:themeColor="background1" w:themeShade="A6"/>
                <w:lang w:val="en-GB"/>
              </w:rPr>
            </w:pPr>
            <w:r w:rsidRPr="00BB230A">
              <w:rPr>
                <w:rFonts w:asciiTheme="minorHAnsi" w:hAnsiTheme="minorHAnsi" w:cstheme="minorHAnsi"/>
                <w:b/>
                <w:color w:val="A6A6A6" w:themeColor="background1" w:themeShade="A6"/>
                <w:lang w:val="en-GB"/>
              </w:rPr>
              <w:t>CERN</w:t>
            </w:r>
          </w:p>
        </w:tc>
        <w:tc>
          <w:tcPr>
            <w:tcW w:w="4678" w:type="dxa"/>
            <w:vAlign w:val="center"/>
          </w:tcPr>
          <w:p w:rsidR="00C071B5" w:rsidRPr="00BB230A" w:rsidRDefault="000B7E1D">
            <w:pPr>
              <w:rPr>
                <w:rFonts w:asciiTheme="minorHAnsi" w:hAnsiTheme="minorHAnsi" w:cstheme="minorHAnsi"/>
                <w:b/>
                <w:color w:val="A6A6A6" w:themeColor="background1" w:themeShade="A6"/>
                <w:lang w:val="et-EE"/>
              </w:rPr>
            </w:pPr>
            <w:r w:rsidRPr="00BB230A">
              <w:rPr>
                <w:rFonts w:asciiTheme="minorHAnsi" w:hAnsiTheme="minorHAnsi" w:cstheme="minorHAnsi"/>
                <w:b/>
                <w:color w:val="A6A6A6" w:themeColor="background1" w:themeShade="A6"/>
                <w:lang w:val="et-EE"/>
              </w:rPr>
              <w:t>CERN</w:t>
            </w:r>
          </w:p>
        </w:tc>
      </w:tr>
      <w:tr w:rsidR="00C071B5" w:rsidRPr="00BB230A" w:rsidTr="00C071B5">
        <w:tc>
          <w:tcPr>
            <w:tcW w:w="4644" w:type="dxa"/>
            <w:vAlign w:val="center"/>
          </w:tcPr>
          <w:p w:rsidR="000E719B" w:rsidRPr="00BB230A" w:rsidRDefault="000E719B" w:rsidP="00C071B5">
            <w:pPr>
              <w:rPr>
                <w:rFonts w:asciiTheme="minorHAnsi" w:hAnsiTheme="minorHAnsi" w:cstheme="minorHAnsi"/>
                <w:lang w:val="en-GB"/>
              </w:rPr>
            </w:pPr>
            <w:r w:rsidRPr="00BB230A">
              <w:rPr>
                <w:rFonts w:asciiTheme="minorHAnsi" w:hAnsiTheme="minorHAnsi" w:cstheme="minorHAnsi"/>
                <w:lang w:val="en-GB"/>
              </w:rPr>
              <w:t>[17:04]</w:t>
            </w:r>
          </w:p>
          <w:p w:rsidR="000E719B"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On the other side of the world, another group of physicists is working on </w:t>
            </w:r>
            <w:r w:rsidRPr="00BB230A">
              <w:rPr>
                <w:rFonts w:asciiTheme="minorHAnsi" w:hAnsiTheme="minorHAnsi" w:cstheme="minorHAnsi"/>
                <w:i/>
                <w:lang w:val="en-GB"/>
              </w:rPr>
              <w:t>creating</w:t>
            </w:r>
            <w:r w:rsidRPr="00BB230A">
              <w:rPr>
                <w:rFonts w:asciiTheme="minorHAnsi" w:hAnsiTheme="minorHAnsi" w:cstheme="minorHAnsi"/>
                <w:lang w:val="en-GB"/>
              </w:rPr>
              <w:t xml:space="preserve"> their</w:t>
            </w:r>
            <w:r w:rsidRPr="00BB230A">
              <w:rPr>
                <w:rFonts w:asciiTheme="minorHAnsi" w:hAnsiTheme="minorHAnsi" w:cstheme="minorHAnsi"/>
                <w:i/>
                <w:lang w:val="en-GB"/>
              </w:rPr>
              <w:t xml:space="preserve"> own</w:t>
            </w:r>
            <w:r w:rsidR="000E719B" w:rsidRPr="00BB230A">
              <w:rPr>
                <w:rFonts w:asciiTheme="minorHAnsi" w:hAnsiTheme="minorHAnsi" w:cstheme="minorHAnsi"/>
                <w:lang w:val="en-GB"/>
              </w:rPr>
              <w:t xml:space="preserve"> dark matter particle.</w:t>
            </w:r>
          </w:p>
          <w:p w:rsidR="00C071B5" w:rsidRPr="00BB230A" w:rsidRDefault="000B7E1D">
            <w:pPr>
              <w:rPr>
                <w:rFonts w:asciiTheme="minorHAnsi" w:hAnsiTheme="minorHAnsi" w:cstheme="minorHAnsi"/>
                <w:lang w:val="en-GB"/>
              </w:rPr>
            </w:pPr>
            <w:r w:rsidRPr="00BB230A">
              <w:rPr>
                <w:rFonts w:asciiTheme="minorHAnsi" w:hAnsiTheme="minorHAnsi" w:cstheme="minorHAnsi"/>
                <w:lang w:val="en-GB"/>
              </w:rPr>
              <w:lastRenderedPageBreak/>
              <w:t>[17:12]</w:t>
            </w:r>
          </w:p>
        </w:tc>
        <w:tc>
          <w:tcPr>
            <w:tcW w:w="4678" w:type="dxa"/>
            <w:vAlign w:val="center"/>
          </w:tcPr>
          <w:p w:rsidR="00310A80" w:rsidRPr="00BB230A" w:rsidRDefault="000B7E1D" w:rsidP="00310A80">
            <w:pPr>
              <w:rPr>
                <w:rFonts w:asciiTheme="minorHAnsi" w:hAnsiTheme="minorHAnsi" w:cstheme="minorHAnsi"/>
                <w:lang w:val="et-EE"/>
              </w:rPr>
            </w:pPr>
            <w:r w:rsidRPr="00BB230A">
              <w:rPr>
                <w:rFonts w:asciiTheme="minorHAnsi" w:hAnsiTheme="minorHAnsi" w:cstheme="minorHAnsi"/>
                <w:lang w:val="et-EE"/>
              </w:rPr>
              <w:lastRenderedPageBreak/>
              <w:t xml:space="preserve">[17:04] </w:t>
            </w:r>
          </w:p>
          <w:p w:rsidR="00310A80" w:rsidRPr="00BB230A" w:rsidRDefault="00B21CE3" w:rsidP="00310A80">
            <w:pPr>
              <w:rPr>
                <w:rFonts w:asciiTheme="minorHAnsi" w:hAnsiTheme="minorHAnsi" w:cstheme="minorHAnsi"/>
                <w:lang w:val="et-EE"/>
              </w:rPr>
            </w:pPr>
            <w:r w:rsidRPr="00BB230A">
              <w:rPr>
                <w:rFonts w:asciiTheme="minorHAnsi" w:hAnsiTheme="minorHAnsi" w:cstheme="minorHAnsi"/>
                <w:lang w:val="et-EE"/>
              </w:rPr>
              <w:t>Teisel pool maakera üritab teine füüsikute rühm tumeaine osakesi ise luua.</w:t>
            </w:r>
          </w:p>
          <w:p w:rsidR="00C071B5" w:rsidRPr="00BB230A" w:rsidRDefault="000B7E1D" w:rsidP="00310A80">
            <w:pPr>
              <w:rPr>
                <w:rFonts w:asciiTheme="minorHAnsi" w:hAnsiTheme="minorHAnsi" w:cstheme="minorHAnsi"/>
                <w:lang w:val="et-EE"/>
              </w:rPr>
            </w:pPr>
            <w:r w:rsidRPr="00BB230A">
              <w:rPr>
                <w:rFonts w:asciiTheme="minorHAnsi" w:hAnsiTheme="minorHAnsi" w:cstheme="minorHAnsi"/>
                <w:lang w:val="et-EE"/>
              </w:rPr>
              <w:t>[17:12]</w:t>
            </w:r>
          </w:p>
        </w:tc>
      </w:tr>
      <w:tr w:rsidR="00C071B5" w:rsidRPr="00BB230A" w:rsidTr="00C071B5">
        <w:tc>
          <w:tcPr>
            <w:tcW w:w="4644" w:type="dxa"/>
            <w:vAlign w:val="center"/>
          </w:tcPr>
          <w:p w:rsidR="000E719B" w:rsidRPr="00BB230A" w:rsidRDefault="000E719B" w:rsidP="00C071B5">
            <w:pPr>
              <w:rPr>
                <w:rFonts w:asciiTheme="minorHAnsi" w:hAnsiTheme="minorHAnsi" w:cstheme="minorHAnsi"/>
                <w:lang w:val="en-GB"/>
              </w:rPr>
            </w:pPr>
            <w:r w:rsidRPr="00BB230A">
              <w:rPr>
                <w:rFonts w:asciiTheme="minorHAnsi" w:hAnsiTheme="minorHAnsi" w:cstheme="minorHAnsi"/>
                <w:lang w:val="en-GB"/>
              </w:rPr>
              <w:t>[17:15]</w:t>
            </w:r>
          </w:p>
          <w:p w:rsidR="000E719B"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They’re doing it here, at CERN, the world’s largest research </w:t>
            </w:r>
            <w:proofErr w:type="spellStart"/>
            <w:r w:rsidRPr="00BB230A">
              <w:rPr>
                <w:rFonts w:asciiTheme="minorHAnsi" w:hAnsiTheme="minorHAnsi" w:cstheme="minorHAnsi"/>
                <w:lang w:val="en-GB"/>
              </w:rPr>
              <w:t>center</w:t>
            </w:r>
            <w:proofErr w:type="spellEnd"/>
            <w:r w:rsidRPr="00BB230A">
              <w:rPr>
                <w:rFonts w:asciiTheme="minorHAnsi" w:hAnsiTheme="minorHAnsi" w:cstheme="minorHAnsi"/>
                <w:lang w:val="en-GB"/>
              </w:rPr>
              <w:t xml:space="preserve"> for the study of particle physics, located outside Geneva, Sw</w:t>
            </w:r>
            <w:r w:rsidR="000E719B" w:rsidRPr="00BB230A">
              <w:rPr>
                <w:rFonts w:asciiTheme="minorHAnsi" w:hAnsiTheme="minorHAnsi" w:cstheme="minorHAnsi"/>
                <w:lang w:val="en-GB"/>
              </w:rPr>
              <w:t>itzerland.</w:t>
            </w:r>
          </w:p>
          <w:p w:rsidR="00C071B5" w:rsidRPr="00BB230A" w:rsidRDefault="000B7E1D">
            <w:pPr>
              <w:rPr>
                <w:rFonts w:asciiTheme="minorHAnsi" w:hAnsiTheme="minorHAnsi" w:cstheme="minorHAnsi"/>
                <w:lang w:val="en-GB"/>
              </w:rPr>
            </w:pPr>
            <w:r w:rsidRPr="00BB230A">
              <w:rPr>
                <w:rFonts w:asciiTheme="minorHAnsi" w:hAnsiTheme="minorHAnsi" w:cstheme="minorHAnsi"/>
                <w:lang w:val="en-GB"/>
              </w:rPr>
              <w:t>[17:24]</w:t>
            </w:r>
          </w:p>
        </w:tc>
        <w:tc>
          <w:tcPr>
            <w:tcW w:w="4678" w:type="dxa"/>
            <w:vAlign w:val="center"/>
          </w:tcPr>
          <w:p w:rsidR="00310A80" w:rsidRPr="00BB230A" w:rsidRDefault="000B7E1D" w:rsidP="00310A80">
            <w:pPr>
              <w:rPr>
                <w:rFonts w:asciiTheme="minorHAnsi" w:hAnsiTheme="minorHAnsi" w:cstheme="minorHAnsi"/>
                <w:lang w:val="et-EE"/>
              </w:rPr>
            </w:pPr>
            <w:r w:rsidRPr="00BB230A">
              <w:rPr>
                <w:rFonts w:asciiTheme="minorHAnsi" w:hAnsiTheme="minorHAnsi" w:cstheme="minorHAnsi"/>
                <w:lang w:val="et-EE"/>
              </w:rPr>
              <w:t xml:space="preserve">[17:15] </w:t>
            </w:r>
          </w:p>
          <w:p w:rsidR="00310A80" w:rsidRPr="00BB230A" w:rsidRDefault="00B21CE3" w:rsidP="00310A80">
            <w:pPr>
              <w:rPr>
                <w:rFonts w:asciiTheme="minorHAnsi" w:hAnsiTheme="minorHAnsi" w:cstheme="minorHAnsi"/>
                <w:lang w:val="et-EE"/>
              </w:rPr>
            </w:pPr>
            <w:r w:rsidRPr="00BB230A">
              <w:rPr>
                <w:rFonts w:asciiTheme="minorHAnsi" w:hAnsiTheme="minorHAnsi" w:cstheme="minorHAnsi"/>
                <w:lang w:val="et-EE"/>
              </w:rPr>
              <w:t xml:space="preserve">See toimub siin, </w:t>
            </w:r>
            <w:proofErr w:type="spellStart"/>
            <w:r w:rsidRPr="00BB230A">
              <w:rPr>
                <w:rFonts w:asciiTheme="minorHAnsi" w:hAnsiTheme="minorHAnsi" w:cstheme="minorHAnsi"/>
                <w:lang w:val="et-EE"/>
              </w:rPr>
              <w:t>CERNis</w:t>
            </w:r>
            <w:proofErr w:type="spellEnd"/>
            <w:r w:rsidR="00F55335">
              <w:rPr>
                <w:rFonts w:asciiTheme="minorHAnsi" w:hAnsiTheme="minorHAnsi" w:cstheme="minorHAnsi"/>
                <w:lang w:val="et-EE"/>
              </w:rPr>
              <w:t>,</w:t>
            </w:r>
            <w:r w:rsidRPr="00BB230A">
              <w:rPr>
                <w:rFonts w:asciiTheme="minorHAnsi" w:hAnsiTheme="minorHAnsi" w:cstheme="minorHAnsi"/>
                <w:lang w:val="et-EE"/>
              </w:rPr>
              <w:t xml:space="preserve"> maailma suurimas </w:t>
            </w:r>
            <w:proofErr w:type="spellStart"/>
            <w:r w:rsidRPr="00BB230A">
              <w:rPr>
                <w:rFonts w:asciiTheme="minorHAnsi" w:hAnsiTheme="minorHAnsi" w:cstheme="minorHAnsi"/>
                <w:lang w:val="et-EE"/>
              </w:rPr>
              <w:t>osakestefüüsika</w:t>
            </w:r>
            <w:proofErr w:type="spellEnd"/>
            <w:r w:rsidRPr="00BB230A">
              <w:rPr>
                <w:rFonts w:asciiTheme="minorHAnsi" w:hAnsiTheme="minorHAnsi" w:cstheme="minorHAnsi"/>
                <w:lang w:val="et-EE"/>
              </w:rPr>
              <w:t xml:space="preserve"> uurimiskeskuses, mis asub Šveitsis Genfi lähedal</w:t>
            </w:r>
            <w:r w:rsidR="00E9229F" w:rsidRPr="00BB230A">
              <w:rPr>
                <w:rFonts w:asciiTheme="minorHAnsi" w:hAnsiTheme="minorHAnsi" w:cstheme="minorHAnsi"/>
                <w:lang w:val="et-EE"/>
              </w:rPr>
              <w:t>.</w:t>
            </w:r>
          </w:p>
          <w:p w:rsidR="00C071B5" w:rsidRPr="00BB230A" w:rsidRDefault="000B7E1D" w:rsidP="00310A80">
            <w:pPr>
              <w:rPr>
                <w:rFonts w:asciiTheme="minorHAnsi" w:hAnsiTheme="minorHAnsi" w:cstheme="minorHAnsi"/>
                <w:lang w:val="et-EE"/>
              </w:rPr>
            </w:pPr>
            <w:r w:rsidRPr="00BB230A">
              <w:rPr>
                <w:rFonts w:asciiTheme="minorHAnsi" w:hAnsiTheme="minorHAnsi" w:cstheme="minorHAnsi"/>
                <w:lang w:val="et-EE"/>
              </w:rPr>
              <w:t>[17:24]</w:t>
            </w:r>
          </w:p>
        </w:tc>
      </w:tr>
      <w:tr w:rsidR="00C071B5" w:rsidRPr="00BB230A" w:rsidTr="00C071B5">
        <w:tc>
          <w:tcPr>
            <w:tcW w:w="4644" w:type="dxa"/>
            <w:vAlign w:val="center"/>
          </w:tcPr>
          <w:p w:rsidR="000E719B" w:rsidRPr="00BB230A" w:rsidRDefault="000E719B" w:rsidP="00C071B5">
            <w:pPr>
              <w:rPr>
                <w:rFonts w:asciiTheme="minorHAnsi" w:hAnsiTheme="minorHAnsi" w:cstheme="minorHAnsi"/>
                <w:lang w:val="en-GB"/>
              </w:rPr>
            </w:pPr>
            <w:r w:rsidRPr="00BB230A">
              <w:rPr>
                <w:rFonts w:asciiTheme="minorHAnsi" w:hAnsiTheme="minorHAnsi" w:cstheme="minorHAnsi"/>
                <w:lang w:val="en-GB"/>
              </w:rPr>
              <w:t>[17:35]</w:t>
            </w:r>
          </w:p>
          <w:p w:rsidR="000E719B" w:rsidRPr="00BB230A" w:rsidRDefault="000B7E1D" w:rsidP="00C071B5">
            <w:pPr>
              <w:rPr>
                <w:rFonts w:asciiTheme="minorHAnsi" w:hAnsiTheme="minorHAnsi" w:cstheme="minorHAnsi"/>
                <w:lang w:val="en-GB"/>
              </w:rPr>
            </w:pPr>
            <w:r w:rsidRPr="00BB230A">
              <w:rPr>
                <w:rFonts w:asciiTheme="minorHAnsi" w:hAnsiTheme="minorHAnsi" w:cstheme="minorHAnsi"/>
                <w:lang w:val="en-GB"/>
              </w:rPr>
              <w:t>Here, thousands of scientists from many nations have joined together to track down answers to humankind’s most complex, and age-old questions, c</w:t>
            </w:r>
            <w:r w:rsidR="000E719B" w:rsidRPr="00BB230A">
              <w:rPr>
                <w:rFonts w:asciiTheme="minorHAnsi" w:hAnsiTheme="minorHAnsi" w:cstheme="minorHAnsi"/>
                <w:lang w:val="en-GB"/>
              </w:rPr>
              <w:t>oncerning the nature of matter.</w:t>
            </w:r>
          </w:p>
          <w:p w:rsidR="00C071B5" w:rsidRPr="00BB230A" w:rsidRDefault="000B7E1D">
            <w:pPr>
              <w:rPr>
                <w:rFonts w:asciiTheme="minorHAnsi" w:hAnsiTheme="minorHAnsi" w:cstheme="minorHAnsi"/>
                <w:lang w:val="en-GB"/>
              </w:rPr>
            </w:pPr>
            <w:r w:rsidRPr="00BB230A">
              <w:rPr>
                <w:rFonts w:asciiTheme="minorHAnsi" w:hAnsiTheme="minorHAnsi" w:cstheme="minorHAnsi"/>
                <w:lang w:val="en-GB"/>
              </w:rPr>
              <w:t>[17:46]</w:t>
            </w:r>
          </w:p>
        </w:tc>
        <w:tc>
          <w:tcPr>
            <w:tcW w:w="4678" w:type="dxa"/>
            <w:vAlign w:val="center"/>
          </w:tcPr>
          <w:p w:rsidR="00310A80" w:rsidRPr="00BB230A" w:rsidRDefault="000B7E1D" w:rsidP="00310A80">
            <w:pPr>
              <w:rPr>
                <w:rFonts w:asciiTheme="minorHAnsi" w:hAnsiTheme="minorHAnsi" w:cstheme="minorHAnsi"/>
                <w:lang w:val="et-EE"/>
              </w:rPr>
            </w:pPr>
            <w:r w:rsidRPr="00BB230A">
              <w:rPr>
                <w:rFonts w:asciiTheme="minorHAnsi" w:hAnsiTheme="minorHAnsi" w:cstheme="minorHAnsi"/>
                <w:lang w:val="et-EE"/>
              </w:rPr>
              <w:t xml:space="preserve">[17:35] </w:t>
            </w:r>
          </w:p>
          <w:p w:rsidR="00310A80" w:rsidRPr="00BB230A" w:rsidRDefault="00E9229F" w:rsidP="00310A80">
            <w:pPr>
              <w:rPr>
                <w:rFonts w:asciiTheme="minorHAnsi" w:hAnsiTheme="minorHAnsi" w:cstheme="minorHAnsi"/>
                <w:lang w:val="et-EE"/>
              </w:rPr>
            </w:pPr>
            <w:r w:rsidRPr="00BB230A">
              <w:rPr>
                <w:rFonts w:asciiTheme="minorHAnsi" w:hAnsiTheme="minorHAnsi" w:cstheme="minorHAnsi"/>
                <w:lang w:val="et-EE"/>
              </w:rPr>
              <w:t>Siin on tuhanded teadlased paljudest riikidest ühendanud jõud, et vastata kõige keerulisematele ja vanematele küsimustele aine olemuse kohta.</w:t>
            </w:r>
          </w:p>
          <w:p w:rsidR="00C071B5" w:rsidRPr="00BB230A" w:rsidRDefault="000B7E1D" w:rsidP="00310A80">
            <w:pPr>
              <w:rPr>
                <w:rFonts w:asciiTheme="minorHAnsi" w:hAnsiTheme="minorHAnsi" w:cstheme="minorHAnsi"/>
                <w:lang w:val="et-EE"/>
              </w:rPr>
            </w:pPr>
            <w:r w:rsidRPr="00BB230A">
              <w:rPr>
                <w:rFonts w:asciiTheme="minorHAnsi" w:hAnsiTheme="minorHAnsi" w:cstheme="minorHAnsi"/>
                <w:lang w:val="et-EE"/>
              </w:rPr>
              <w:t>[17:46]</w:t>
            </w:r>
          </w:p>
        </w:tc>
      </w:tr>
      <w:tr w:rsidR="00C071B5" w:rsidRPr="00BB230A" w:rsidTr="00C071B5">
        <w:tc>
          <w:tcPr>
            <w:tcW w:w="4644" w:type="dxa"/>
            <w:vAlign w:val="center"/>
          </w:tcPr>
          <w:p w:rsidR="000E719B" w:rsidRPr="00BB230A" w:rsidRDefault="000B7E1D" w:rsidP="00C071B5">
            <w:pPr>
              <w:rPr>
                <w:rFonts w:asciiTheme="minorHAnsi" w:hAnsiTheme="minorHAnsi" w:cstheme="minorHAnsi"/>
                <w:lang w:val="en-GB"/>
              </w:rPr>
            </w:pPr>
            <w:r w:rsidRPr="00BB230A">
              <w:rPr>
                <w:rFonts w:asciiTheme="minorHAnsi" w:hAnsiTheme="minorHAnsi" w:cstheme="minorHAnsi"/>
                <w:lang w:val="en-GB"/>
              </w:rPr>
              <w:t>[17:5</w:t>
            </w:r>
            <w:r w:rsidR="000E719B" w:rsidRPr="00BB230A">
              <w:rPr>
                <w:rFonts w:asciiTheme="minorHAnsi" w:hAnsiTheme="minorHAnsi" w:cstheme="minorHAnsi"/>
                <w:lang w:val="en-GB"/>
              </w:rPr>
              <w:t>7]</w:t>
            </w:r>
          </w:p>
          <w:p w:rsidR="000E719B"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Hidden beneath CERN’s sprawling 450 acre / 2 square </w:t>
            </w:r>
            <w:proofErr w:type="spellStart"/>
            <w:r w:rsidRPr="00BB230A">
              <w:rPr>
                <w:rFonts w:asciiTheme="minorHAnsi" w:hAnsiTheme="minorHAnsi" w:cstheme="minorHAnsi"/>
                <w:lang w:val="en-GB"/>
              </w:rPr>
              <w:t>kilometer</w:t>
            </w:r>
            <w:proofErr w:type="spellEnd"/>
            <w:r w:rsidRPr="00BB230A">
              <w:rPr>
                <w:rFonts w:asciiTheme="minorHAnsi" w:hAnsiTheme="minorHAnsi" w:cstheme="minorHAnsi"/>
                <w:lang w:val="en-GB"/>
              </w:rPr>
              <w:t xml:space="preserve"> campus and the surrounding forests and farms of the European countryside, lies the biggest and most complex machine in the world: the Large Hadron Collider</w:t>
            </w:r>
            <w:r w:rsidR="000E719B" w:rsidRPr="00BB230A">
              <w:rPr>
                <w:rFonts w:asciiTheme="minorHAnsi" w:hAnsiTheme="minorHAnsi" w:cstheme="minorHAnsi"/>
                <w:lang w:val="en-GB"/>
              </w:rPr>
              <w:t>, otherwise known as the “LHC.”</w:t>
            </w:r>
          </w:p>
          <w:p w:rsidR="00C071B5" w:rsidRPr="00BB230A" w:rsidRDefault="000B7E1D">
            <w:pPr>
              <w:rPr>
                <w:rFonts w:asciiTheme="minorHAnsi" w:hAnsiTheme="minorHAnsi" w:cstheme="minorHAnsi"/>
                <w:lang w:val="en-GB"/>
              </w:rPr>
            </w:pPr>
            <w:r w:rsidRPr="00BB230A">
              <w:rPr>
                <w:rFonts w:asciiTheme="minorHAnsi" w:hAnsiTheme="minorHAnsi" w:cstheme="minorHAnsi"/>
                <w:lang w:val="en-GB"/>
              </w:rPr>
              <w:t xml:space="preserve">[18:17] </w:t>
            </w:r>
          </w:p>
        </w:tc>
        <w:tc>
          <w:tcPr>
            <w:tcW w:w="4678" w:type="dxa"/>
            <w:vAlign w:val="center"/>
          </w:tcPr>
          <w:p w:rsidR="00242024"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[17:57] </w:t>
            </w:r>
          </w:p>
          <w:p w:rsidR="00242024" w:rsidRPr="00BB230A" w:rsidRDefault="00E9229F" w:rsidP="00242024">
            <w:pPr>
              <w:rPr>
                <w:rFonts w:asciiTheme="minorHAnsi" w:hAnsiTheme="minorHAnsi" w:cstheme="minorHAnsi"/>
                <w:lang w:val="et-EE"/>
              </w:rPr>
            </w:pPr>
            <w:r w:rsidRPr="00BB230A">
              <w:rPr>
                <w:rFonts w:asciiTheme="minorHAnsi" w:hAnsiTheme="minorHAnsi" w:cstheme="minorHAnsi"/>
                <w:lang w:val="et-EE"/>
              </w:rPr>
              <w:t xml:space="preserve">CERNi kahe ruutkilomeetri suuruse linnaku ning ümbritsevate metsade ja põldude all asub maailma kõige keerukam seadeldis – Suur </w:t>
            </w:r>
            <w:proofErr w:type="spellStart"/>
            <w:r w:rsidRPr="00BB230A">
              <w:rPr>
                <w:rFonts w:asciiTheme="minorHAnsi" w:hAnsiTheme="minorHAnsi" w:cstheme="minorHAnsi"/>
                <w:lang w:val="et-EE"/>
              </w:rPr>
              <w:t>Hadronite</w:t>
            </w:r>
            <w:proofErr w:type="spellEnd"/>
            <w:r w:rsidRPr="00BB230A">
              <w:rPr>
                <w:rFonts w:asciiTheme="minorHAnsi" w:hAnsiTheme="minorHAnsi" w:cstheme="minorHAnsi"/>
                <w:lang w:val="et-EE"/>
              </w:rPr>
              <w:t xml:space="preserve"> </w:t>
            </w:r>
            <w:proofErr w:type="spellStart"/>
            <w:r w:rsidRPr="00BB230A">
              <w:rPr>
                <w:rFonts w:asciiTheme="minorHAnsi" w:hAnsiTheme="minorHAnsi" w:cstheme="minorHAnsi"/>
                <w:lang w:val="et-EE"/>
              </w:rPr>
              <w:t>Põrguti</w:t>
            </w:r>
            <w:proofErr w:type="spellEnd"/>
            <w:r w:rsidRPr="00BB230A">
              <w:rPr>
                <w:rFonts w:asciiTheme="minorHAnsi" w:hAnsiTheme="minorHAnsi" w:cstheme="minorHAnsi"/>
                <w:lang w:val="et-EE"/>
              </w:rPr>
              <w:t>.</w:t>
            </w:r>
          </w:p>
          <w:p w:rsidR="00C071B5"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[18:17] </w:t>
            </w:r>
          </w:p>
        </w:tc>
      </w:tr>
      <w:tr w:rsidR="00C071B5" w:rsidRPr="00BB230A" w:rsidTr="00C071B5">
        <w:tc>
          <w:tcPr>
            <w:tcW w:w="4644" w:type="dxa"/>
            <w:vAlign w:val="center"/>
          </w:tcPr>
          <w:p w:rsidR="000E719B" w:rsidRPr="00BB230A" w:rsidRDefault="000E719B" w:rsidP="00C071B5">
            <w:pPr>
              <w:rPr>
                <w:rFonts w:asciiTheme="minorHAnsi" w:hAnsiTheme="minorHAnsi" w:cstheme="minorHAnsi"/>
                <w:lang w:val="en-GB"/>
              </w:rPr>
            </w:pPr>
            <w:r w:rsidRPr="00BB230A">
              <w:rPr>
                <w:rFonts w:asciiTheme="minorHAnsi" w:hAnsiTheme="minorHAnsi" w:cstheme="minorHAnsi"/>
                <w:lang w:val="en-GB"/>
              </w:rPr>
              <w:t>[18:18]</w:t>
            </w:r>
          </w:p>
          <w:p w:rsidR="000E719B" w:rsidRPr="00BB230A" w:rsidRDefault="000B7E1D" w:rsidP="00C071B5">
            <w:pPr>
              <w:rPr>
                <w:rFonts w:asciiTheme="minorHAnsi" w:hAnsiTheme="minorHAnsi" w:cstheme="minorHAnsi"/>
                <w:lang w:val="en-GB"/>
              </w:rPr>
            </w:pPr>
            <w:r w:rsidRPr="00BB230A">
              <w:rPr>
                <w:rFonts w:asciiTheme="minorHAnsi" w:hAnsiTheme="minorHAnsi" w:cstheme="minorHAnsi"/>
                <w:lang w:val="en-GB"/>
              </w:rPr>
              <w:t>Inside it, two beams of protons travel in opposite directions around</w:t>
            </w:r>
            <w:r w:rsidR="000E719B" w:rsidRPr="00BB230A">
              <w:rPr>
                <w:rFonts w:asciiTheme="minorHAnsi" w:hAnsiTheme="minorHAnsi" w:cstheme="minorHAnsi"/>
                <w:lang w:val="en-GB"/>
              </w:rPr>
              <w:t xml:space="preserve"> the ring at incredible speeds.</w:t>
            </w:r>
          </w:p>
          <w:p w:rsidR="00C071B5" w:rsidRPr="00BB230A" w:rsidRDefault="000B7E1D">
            <w:pPr>
              <w:rPr>
                <w:rFonts w:asciiTheme="minorHAnsi" w:hAnsiTheme="minorHAnsi" w:cstheme="minorHAnsi"/>
                <w:lang w:val="en-GB"/>
              </w:rPr>
            </w:pPr>
            <w:r w:rsidRPr="00BB230A">
              <w:rPr>
                <w:rFonts w:asciiTheme="minorHAnsi" w:hAnsiTheme="minorHAnsi" w:cstheme="minorHAnsi"/>
                <w:lang w:val="en-GB"/>
              </w:rPr>
              <w:t>[18:25]</w:t>
            </w:r>
          </w:p>
        </w:tc>
        <w:tc>
          <w:tcPr>
            <w:tcW w:w="4678" w:type="dxa"/>
            <w:vAlign w:val="center"/>
          </w:tcPr>
          <w:p w:rsidR="00242024"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[18:18] </w:t>
            </w:r>
          </w:p>
          <w:p w:rsidR="00242024" w:rsidRPr="00B84BE5" w:rsidRDefault="00E9229F" w:rsidP="00242024">
            <w:pPr>
              <w:rPr>
                <w:rFonts w:asciiTheme="minorHAnsi" w:hAnsiTheme="minorHAnsi" w:cstheme="minorHAnsi"/>
                <w:lang w:val="et-EE"/>
              </w:rPr>
            </w:pPr>
            <w:r w:rsidRPr="00B84BE5">
              <w:rPr>
                <w:rFonts w:asciiTheme="minorHAnsi" w:hAnsiTheme="minorHAnsi" w:cstheme="minorHAnsi"/>
                <w:lang w:val="et-EE"/>
              </w:rPr>
              <w:t xml:space="preserve">Kiirendi sees kihutavad kaks </w:t>
            </w:r>
            <w:r w:rsidR="0094202D" w:rsidRPr="00B84BE5">
              <w:rPr>
                <w:rFonts w:asciiTheme="minorHAnsi" w:hAnsiTheme="minorHAnsi" w:cstheme="minorHAnsi"/>
                <w:lang w:val="et-EE"/>
              </w:rPr>
              <w:t>prootonite kimpu</w:t>
            </w:r>
            <w:r w:rsidRPr="00B84BE5">
              <w:rPr>
                <w:rFonts w:asciiTheme="minorHAnsi" w:hAnsiTheme="minorHAnsi" w:cstheme="minorHAnsi"/>
                <w:lang w:val="et-EE"/>
              </w:rPr>
              <w:t xml:space="preserve"> tohutu kiirusega teineteisele vastu.</w:t>
            </w:r>
          </w:p>
          <w:p w:rsidR="00C071B5" w:rsidRPr="00BB230A" w:rsidRDefault="000B7E1D" w:rsidP="00242024">
            <w:pPr>
              <w:rPr>
                <w:rFonts w:asciiTheme="minorHAnsi" w:hAnsiTheme="minorHAnsi" w:cstheme="minorHAnsi"/>
                <w:lang w:val="et-EE"/>
              </w:rPr>
            </w:pPr>
            <w:r w:rsidRPr="00BB230A">
              <w:rPr>
                <w:rFonts w:asciiTheme="minorHAnsi" w:hAnsiTheme="minorHAnsi" w:cstheme="minorHAnsi"/>
                <w:lang w:val="et-EE"/>
              </w:rPr>
              <w:t>[18:25]</w:t>
            </w:r>
          </w:p>
        </w:tc>
      </w:tr>
      <w:tr w:rsidR="00C071B5" w:rsidRPr="00BB230A" w:rsidTr="00C071B5">
        <w:tc>
          <w:tcPr>
            <w:tcW w:w="4644" w:type="dxa"/>
            <w:vAlign w:val="center"/>
          </w:tcPr>
          <w:p w:rsidR="000E719B" w:rsidRPr="00BB230A" w:rsidRDefault="000E719B"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[18:28]</w:t>
            </w:r>
          </w:p>
          <w:p w:rsidR="000E719B" w:rsidRPr="00BB230A" w:rsidRDefault="000B7E1D" w:rsidP="00C071B5">
            <w:pPr>
              <w:rPr>
                <w:rFonts w:asciiTheme="minorHAnsi" w:hAnsiTheme="minorHAnsi" w:cstheme="minorHAnsi"/>
                <w:lang w:val="en-GB"/>
              </w:rPr>
            </w:pPr>
            <w:r w:rsidRPr="00BB230A">
              <w:rPr>
                <w:rFonts w:asciiTheme="minorHAnsi" w:hAnsiTheme="minorHAnsi" w:cstheme="minorHAnsi"/>
                <w:lang w:val="en-GB"/>
              </w:rPr>
              <w:t>The protons then collide inside four gigantic detec</w:t>
            </w:r>
            <w:r w:rsidR="000E719B" w:rsidRPr="00BB230A">
              <w:rPr>
                <w:rFonts w:asciiTheme="minorHAnsi" w:hAnsiTheme="minorHAnsi" w:cstheme="minorHAnsi"/>
                <w:lang w:val="en-GB"/>
              </w:rPr>
              <w:t>tors located on the LHC track.</w:t>
            </w:r>
          </w:p>
          <w:p w:rsidR="00C071B5" w:rsidRPr="00BB230A" w:rsidRDefault="000B7E1D">
            <w:pPr>
              <w:rPr>
                <w:rFonts w:asciiTheme="minorHAnsi" w:hAnsiTheme="minorHAnsi" w:cstheme="minorHAnsi"/>
                <w:i/>
                <w:lang w:val="en-GB"/>
              </w:rPr>
            </w:pPr>
            <w:r w:rsidRPr="00BB230A">
              <w:rPr>
                <w:rFonts w:asciiTheme="minorHAnsi" w:hAnsiTheme="minorHAnsi" w:cstheme="minorHAnsi"/>
                <w:lang w:val="en-GB"/>
              </w:rPr>
              <w:t xml:space="preserve">[18:35] </w:t>
            </w:r>
            <w:r w:rsidRPr="00BB230A">
              <w:rPr>
                <w:rFonts w:asciiTheme="minorHAnsi" w:hAnsiTheme="minorHAnsi" w:cstheme="minorHAnsi"/>
                <w:b/>
                <w:color w:val="FF0000"/>
                <w:lang w:val="en-GB"/>
              </w:rPr>
              <w:t xml:space="preserve">   </w:t>
            </w:r>
          </w:p>
        </w:tc>
        <w:tc>
          <w:tcPr>
            <w:tcW w:w="4678" w:type="dxa"/>
            <w:vAlign w:val="center"/>
          </w:tcPr>
          <w:p w:rsidR="00242024" w:rsidRPr="00BB230A" w:rsidRDefault="000B7E1D"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[18:28] </w:t>
            </w:r>
          </w:p>
          <w:p w:rsidR="00242024" w:rsidRPr="00BB230A" w:rsidRDefault="00E9229F"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Seejärel põrkuvad prootonid </w:t>
            </w:r>
            <w:r w:rsidR="00B04D85">
              <w:rPr>
                <w:rFonts w:asciiTheme="minorHAnsi" w:hAnsiTheme="minorHAnsi" w:cstheme="minorHAnsi"/>
                <w:color w:val="000000" w:themeColor="text1"/>
                <w:lang w:val="et-EE"/>
              </w:rPr>
              <w:t xml:space="preserve">kokku </w:t>
            </w:r>
            <w:r w:rsidRPr="00BB230A">
              <w:rPr>
                <w:rFonts w:asciiTheme="minorHAnsi" w:hAnsiTheme="minorHAnsi" w:cstheme="minorHAnsi"/>
                <w:color w:val="000000" w:themeColor="text1"/>
                <w:lang w:val="et-EE"/>
              </w:rPr>
              <w:t>ühes neljast suurest detektorist, mis kiirendi ringil asuvad.</w:t>
            </w:r>
          </w:p>
          <w:p w:rsidR="00C071B5" w:rsidRPr="00BB230A" w:rsidRDefault="000B7E1D" w:rsidP="00242024">
            <w:pPr>
              <w:rPr>
                <w:rFonts w:asciiTheme="minorHAnsi" w:hAnsiTheme="minorHAnsi" w:cstheme="minorHAnsi"/>
                <w:i/>
                <w:lang w:val="et-EE"/>
              </w:rPr>
            </w:pPr>
            <w:r w:rsidRPr="00BB230A">
              <w:rPr>
                <w:rFonts w:asciiTheme="minorHAnsi" w:hAnsiTheme="minorHAnsi" w:cstheme="minorHAnsi"/>
                <w:lang w:val="et-EE"/>
              </w:rPr>
              <w:t xml:space="preserve">[18:35] </w:t>
            </w:r>
            <w:r w:rsidRPr="00BB230A">
              <w:rPr>
                <w:rFonts w:asciiTheme="minorHAnsi" w:hAnsiTheme="minorHAnsi" w:cstheme="minorHAnsi"/>
                <w:b/>
                <w:color w:val="FF0000"/>
                <w:lang w:val="et-EE"/>
              </w:rPr>
              <w:t xml:space="preserve">   </w:t>
            </w:r>
          </w:p>
        </w:tc>
      </w:tr>
      <w:tr w:rsidR="00C071B5" w:rsidRPr="00BB230A" w:rsidTr="00C071B5">
        <w:tc>
          <w:tcPr>
            <w:tcW w:w="4644" w:type="dxa"/>
            <w:vAlign w:val="center"/>
          </w:tcPr>
          <w:p w:rsidR="000E719B" w:rsidRPr="00BB230A" w:rsidRDefault="000E719B" w:rsidP="00C071B5">
            <w:pPr>
              <w:rPr>
                <w:rFonts w:asciiTheme="minorHAnsi" w:hAnsiTheme="minorHAnsi" w:cstheme="minorHAnsi"/>
                <w:lang w:val="en-GB"/>
              </w:rPr>
            </w:pPr>
            <w:r w:rsidRPr="00BB230A">
              <w:rPr>
                <w:rFonts w:asciiTheme="minorHAnsi" w:hAnsiTheme="minorHAnsi" w:cstheme="minorHAnsi"/>
                <w:lang w:val="en-GB"/>
              </w:rPr>
              <w:t>[18:48]</w:t>
            </w:r>
          </w:p>
          <w:p w:rsidR="000E719B" w:rsidRPr="00BB230A" w:rsidRDefault="000B7E1D" w:rsidP="00C071B5">
            <w:pPr>
              <w:rPr>
                <w:rFonts w:asciiTheme="minorHAnsi" w:hAnsiTheme="minorHAnsi" w:cstheme="minorHAnsi"/>
                <w:lang w:val="en-GB"/>
              </w:rPr>
            </w:pPr>
            <w:r w:rsidRPr="00BB230A">
              <w:rPr>
                <w:rFonts w:asciiTheme="minorHAnsi" w:hAnsiTheme="minorHAnsi" w:cstheme="minorHAnsi"/>
                <w:lang w:val="en-GB"/>
              </w:rPr>
              <w:t>The LHC is a giant particle racetrack. Instead of fuel, these subatomic racers are accele</w:t>
            </w:r>
            <w:r w:rsidR="00F55335">
              <w:rPr>
                <w:rFonts w:asciiTheme="minorHAnsi" w:hAnsiTheme="minorHAnsi" w:cstheme="minorHAnsi"/>
                <w:lang w:val="en-GB"/>
              </w:rPr>
              <w:softHyphen/>
            </w:r>
            <w:r w:rsidRPr="00BB230A">
              <w:rPr>
                <w:rFonts w:asciiTheme="minorHAnsi" w:hAnsiTheme="minorHAnsi" w:cstheme="minorHAnsi"/>
                <w:lang w:val="en-GB"/>
              </w:rPr>
              <w:t>ra</w:t>
            </w:r>
            <w:r w:rsidR="00F55335">
              <w:rPr>
                <w:rFonts w:asciiTheme="minorHAnsi" w:hAnsiTheme="minorHAnsi" w:cstheme="minorHAnsi"/>
                <w:lang w:val="en-GB"/>
              </w:rPr>
              <w:softHyphen/>
            </w:r>
            <w:r w:rsidRPr="00BB230A">
              <w:rPr>
                <w:rFonts w:asciiTheme="minorHAnsi" w:hAnsiTheme="minorHAnsi" w:cstheme="minorHAnsi"/>
                <w:lang w:val="en-GB"/>
              </w:rPr>
              <w:t>ted around the track by electric fields, and s</w:t>
            </w:r>
            <w:r w:rsidR="000E719B" w:rsidRPr="00BB230A">
              <w:rPr>
                <w:rFonts w:asciiTheme="minorHAnsi" w:hAnsiTheme="minorHAnsi" w:cstheme="minorHAnsi"/>
                <w:lang w:val="en-GB"/>
              </w:rPr>
              <w:t>teered by high-powered magnets.</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[19:04]   </w:t>
            </w:r>
          </w:p>
        </w:tc>
        <w:tc>
          <w:tcPr>
            <w:tcW w:w="4678" w:type="dxa"/>
            <w:vAlign w:val="center"/>
          </w:tcPr>
          <w:p w:rsidR="00242024"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[18:48] </w:t>
            </w:r>
          </w:p>
          <w:p w:rsidR="00242024" w:rsidRPr="00BB230A" w:rsidRDefault="00BE3CD5" w:rsidP="00242024">
            <w:pPr>
              <w:rPr>
                <w:rFonts w:asciiTheme="minorHAnsi" w:hAnsiTheme="minorHAnsi" w:cstheme="minorHAnsi"/>
                <w:lang w:val="et-EE"/>
              </w:rPr>
            </w:pPr>
            <w:r>
              <w:rPr>
                <w:rFonts w:asciiTheme="minorHAnsi" w:hAnsiTheme="minorHAnsi" w:cstheme="minorHAnsi"/>
                <w:lang w:val="et-EE"/>
              </w:rPr>
              <w:t xml:space="preserve">Suur </w:t>
            </w:r>
            <w:proofErr w:type="spellStart"/>
            <w:r w:rsidR="00370A73" w:rsidRPr="00BB230A">
              <w:rPr>
                <w:rFonts w:asciiTheme="minorHAnsi" w:hAnsiTheme="minorHAnsi" w:cstheme="minorHAnsi"/>
                <w:lang w:val="et-EE"/>
              </w:rPr>
              <w:t>Hardonite</w:t>
            </w:r>
            <w:proofErr w:type="spellEnd"/>
            <w:r w:rsidR="00370A73" w:rsidRPr="00BB230A">
              <w:rPr>
                <w:rFonts w:asciiTheme="minorHAnsi" w:hAnsiTheme="minorHAnsi" w:cstheme="minorHAnsi"/>
                <w:lang w:val="et-EE"/>
              </w:rPr>
              <w:t xml:space="preserve"> </w:t>
            </w:r>
            <w:proofErr w:type="spellStart"/>
            <w:r w:rsidR="00370A73" w:rsidRPr="00BB230A">
              <w:rPr>
                <w:rFonts w:asciiTheme="minorHAnsi" w:hAnsiTheme="minorHAnsi" w:cstheme="minorHAnsi"/>
                <w:lang w:val="et-EE"/>
              </w:rPr>
              <w:t>Põrguti</w:t>
            </w:r>
            <w:proofErr w:type="spellEnd"/>
            <w:r w:rsidR="00370A73" w:rsidRPr="00BB230A">
              <w:rPr>
                <w:rFonts w:asciiTheme="minorHAnsi" w:hAnsiTheme="minorHAnsi" w:cstheme="minorHAnsi"/>
                <w:lang w:val="et-EE"/>
              </w:rPr>
              <w:t xml:space="preserve"> on justkui </w:t>
            </w:r>
            <w:r>
              <w:rPr>
                <w:rFonts w:asciiTheme="minorHAnsi" w:hAnsiTheme="minorHAnsi" w:cstheme="minorHAnsi"/>
                <w:lang w:val="et-EE"/>
              </w:rPr>
              <w:t>algosakeste</w:t>
            </w:r>
            <w:r w:rsidR="00370A73" w:rsidRPr="00BB230A">
              <w:rPr>
                <w:rFonts w:asciiTheme="minorHAnsi" w:hAnsiTheme="minorHAnsi" w:cstheme="minorHAnsi"/>
                <w:lang w:val="et-EE"/>
              </w:rPr>
              <w:t xml:space="preserve"> rallirada, kus kütuse asemel on tugev elektriväli ja osakeste tüürimiseks </w:t>
            </w:r>
            <w:r>
              <w:rPr>
                <w:rFonts w:asciiTheme="minorHAnsi" w:hAnsiTheme="minorHAnsi" w:cstheme="minorHAnsi"/>
                <w:lang w:val="et-EE"/>
              </w:rPr>
              <w:t>kasutatakse võimsaid magneteid</w:t>
            </w:r>
            <w:r w:rsidR="00370A73" w:rsidRPr="00BB230A">
              <w:rPr>
                <w:rFonts w:asciiTheme="minorHAnsi" w:hAnsiTheme="minorHAnsi" w:cstheme="minorHAnsi"/>
                <w:lang w:val="et-EE"/>
              </w:rPr>
              <w:t>.</w:t>
            </w:r>
          </w:p>
          <w:p w:rsidR="00C071B5"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[19:04]   </w:t>
            </w:r>
          </w:p>
        </w:tc>
      </w:tr>
      <w:tr w:rsidR="00C071B5" w:rsidRPr="00BB230A" w:rsidTr="00C071B5">
        <w:tc>
          <w:tcPr>
            <w:tcW w:w="4644" w:type="dxa"/>
            <w:vAlign w:val="center"/>
          </w:tcPr>
          <w:p w:rsidR="000E719B" w:rsidRPr="00BB230A" w:rsidRDefault="000E719B" w:rsidP="00C071B5">
            <w:pPr>
              <w:rPr>
                <w:rFonts w:asciiTheme="minorHAnsi" w:hAnsiTheme="minorHAnsi" w:cstheme="minorHAnsi"/>
                <w:lang w:val="en-GB"/>
              </w:rPr>
            </w:pPr>
            <w:r w:rsidRPr="00BB230A">
              <w:rPr>
                <w:rFonts w:asciiTheme="minorHAnsi" w:hAnsiTheme="minorHAnsi" w:cstheme="minorHAnsi"/>
                <w:lang w:val="en-GB"/>
              </w:rPr>
              <w:t>[19:06]</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The particles are then guided</w:t>
            </w:r>
            <w:r w:rsidRPr="00BB230A">
              <w:rPr>
                <w:rFonts w:asciiTheme="minorHAnsi" w:hAnsiTheme="minorHAnsi" w:cstheme="minorHAnsi"/>
                <w:b/>
                <w:lang w:val="en-GB"/>
              </w:rPr>
              <w:t xml:space="preserve"> </w:t>
            </w:r>
            <w:r w:rsidRPr="00BB230A">
              <w:rPr>
                <w:rFonts w:asciiTheme="minorHAnsi" w:hAnsiTheme="minorHAnsi" w:cstheme="minorHAnsi"/>
                <w:lang w:val="en-GB"/>
              </w:rPr>
              <w:t>toward collision, in the core of each detector. [19:11]</w:t>
            </w:r>
          </w:p>
        </w:tc>
        <w:tc>
          <w:tcPr>
            <w:tcW w:w="4678" w:type="dxa"/>
            <w:vAlign w:val="center"/>
          </w:tcPr>
          <w:p w:rsidR="00242024"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[19:06] </w:t>
            </w:r>
          </w:p>
          <w:p w:rsidR="00242024" w:rsidRPr="00BB230A" w:rsidRDefault="00370A73" w:rsidP="00242024">
            <w:pPr>
              <w:rPr>
                <w:rFonts w:asciiTheme="minorHAnsi" w:hAnsiTheme="minorHAnsi" w:cstheme="minorHAnsi"/>
                <w:lang w:val="et-EE"/>
              </w:rPr>
            </w:pPr>
            <w:r w:rsidRPr="00BB230A">
              <w:rPr>
                <w:rFonts w:asciiTheme="minorHAnsi" w:hAnsiTheme="minorHAnsi" w:cstheme="minorHAnsi"/>
                <w:lang w:val="et-EE"/>
              </w:rPr>
              <w:t xml:space="preserve">Kui piisav kiirus </w:t>
            </w:r>
            <w:r w:rsidR="00B04D85">
              <w:rPr>
                <w:rFonts w:asciiTheme="minorHAnsi" w:hAnsiTheme="minorHAnsi" w:cstheme="minorHAnsi"/>
                <w:lang w:val="et-EE"/>
              </w:rPr>
              <w:t xml:space="preserve">on </w:t>
            </w:r>
            <w:r w:rsidRPr="00BB230A">
              <w:rPr>
                <w:rFonts w:asciiTheme="minorHAnsi" w:hAnsiTheme="minorHAnsi" w:cstheme="minorHAnsi"/>
                <w:lang w:val="et-EE"/>
              </w:rPr>
              <w:t>saavutatud, juhitakse osake</w:t>
            </w:r>
            <w:r w:rsidR="00F55335">
              <w:rPr>
                <w:rFonts w:asciiTheme="minorHAnsi" w:hAnsiTheme="minorHAnsi" w:cstheme="minorHAnsi"/>
                <w:lang w:val="et-EE"/>
              </w:rPr>
              <w:softHyphen/>
            </w:r>
            <w:r w:rsidRPr="00BB230A">
              <w:rPr>
                <w:rFonts w:asciiTheme="minorHAnsi" w:hAnsiTheme="minorHAnsi" w:cstheme="minorHAnsi"/>
                <w:lang w:val="et-EE"/>
              </w:rPr>
              <w:t>sed otse detektorite sisse üksteisega kokku põrkama.</w:t>
            </w:r>
          </w:p>
          <w:p w:rsidR="00C071B5" w:rsidRPr="00BB230A" w:rsidRDefault="000B7E1D" w:rsidP="00242024">
            <w:pPr>
              <w:rPr>
                <w:rFonts w:asciiTheme="minorHAnsi" w:hAnsiTheme="minorHAnsi" w:cstheme="minorHAnsi"/>
                <w:lang w:val="et-EE"/>
              </w:rPr>
            </w:pPr>
            <w:r w:rsidRPr="00BB230A">
              <w:rPr>
                <w:rFonts w:asciiTheme="minorHAnsi" w:hAnsiTheme="minorHAnsi" w:cstheme="minorHAnsi"/>
                <w:lang w:val="et-EE"/>
              </w:rPr>
              <w:lastRenderedPageBreak/>
              <w:t>[19:11]</w:t>
            </w:r>
          </w:p>
        </w:tc>
      </w:tr>
      <w:tr w:rsidR="00C071B5" w:rsidRPr="00BB230A" w:rsidTr="00C071B5">
        <w:tc>
          <w:tcPr>
            <w:tcW w:w="4644" w:type="dxa"/>
            <w:vAlign w:val="center"/>
          </w:tcPr>
          <w:p w:rsidR="000E719B" w:rsidRPr="00BB230A" w:rsidRDefault="000E719B" w:rsidP="00C071B5">
            <w:pPr>
              <w:rPr>
                <w:rFonts w:asciiTheme="minorHAnsi" w:hAnsiTheme="minorHAnsi" w:cstheme="minorHAnsi"/>
                <w:lang w:val="en-GB"/>
              </w:rPr>
            </w:pPr>
            <w:r w:rsidRPr="00BB230A">
              <w:rPr>
                <w:rFonts w:asciiTheme="minorHAnsi" w:hAnsiTheme="minorHAnsi" w:cstheme="minorHAnsi"/>
                <w:lang w:val="en-GB"/>
              </w:rPr>
              <w:lastRenderedPageBreak/>
              <w:t>[19:13]</w:t>
            </w:r>
          </w:p>
          <w:p w:rsidR="000E719B" w:rsidRPr="00BB230A" w:rsidRDefault="000B7E1D" w:rsidP="00C071B5">
            <w:pPr>
              <w:rPr>
                <w:rFonts w:asciiTheme="minorHAnsi" w:hAnsiTheme="minorHAnsi" w:cstheme="minorHAnsi"/>
                <w:lang w:val="en-GB"/>
              </w:rPr>
            </w:pPr>
            <w:r w:rsidRPr="00BB230A">
              <w:rPr>
                <w:rFonts w:asciiTheme="minorHAnsi" w:hAnsiTheme="minorHAnsi" w:cstheme="minorHAnsi"/>
                <w:lang w:val="en-GB"/>
              </w:rPr>
              <w:t>The largest detector is appropriately called ATLAS. It weighs 7000 tons a</w:t>
            </w:r>
            <w:r w:rsidR="000E719B" w:rsidRPr="00BB230A">
              <w:rPr>
                <w:rFonts w:asciiTheme="minorHAnsi" w:hAnsiTheme="minorHAnsi" w:cstheme="minorHAnsi"/>
                <w:lang w:val="en-GB"/>
              </w:rPr>
              <w:t>nd took 15 long years to build.</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[19:24]</w:t>
            </w:r>
          </w:p>
        </w:tc>
        <w:tc>
          <w:tcPr>
            <w:tcW w:w="4678" w:type="dxa"/>
            <w:vAlign w:val="center"/>
          </w:tcPr>
          <w:p w:rsidR="00242024"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[19:13] </w:t>
            </w:r>
          </w:p>
          <w:p w:rsidR="00242024" w:rsidRPr="00BB230A" w:rsidRDefault="00370A73" w:rsidP="00242024">
            <w:pPr>
              <w:rPr>
                <w:rFonts w:asciiTheme="minorHAnsi" w:hAnsiTheme="minorHAnsi" w:cstheme="minorHAnsi"/>
                <w:lang w:val="et-EE"/>
              </w:rPr>
            </w:pPr>
            <w:r w:rsidRPr="00BB230A">
              <w:rPr>
                <w:rFonts w:asciiTheme="minorHAnsi" w:hAnsiTheme="minorHAnsi" w:cstheme="minorHAnsi"/>
                <w:lang w:val="et-EE"/>
              </w:rPr>
              <w:t>Kõige suuremal detektoril on sobiv nimi – ATLAS. See kaalub 7000 tonni ning selle ehitamiseks kulus tervelt 15 aastat.</w:t>
            </w:r>
          </w:p>
          <w:p w:rsidR="00C071B5" w:rsidRPr="00BB230A" w:rsidRDefault="000B7E1D" w:rsidP="00242024">
            <w:pPr>
              <w:rPr>
                <w:rFonts w:asciiTheme="minorHAnsi" w:hAnsiTheme="minorHAnsi" w:cstheme="minorHAnsi"/>
                <w:lang w:val="et-EE"/>
              </w:rPr>
            </w:pPr>
            <w:r w:rsidRPr="00BB230A">
              <w:rPr>
                <w:rFonts w:asciiTheme="minorHAnsi" w:hAnsiTheme="minorHAnsi" w:cstheme="minorHAnsi"/>
                <w:lang w:val="et-EE"/>
              </w:rPr>
              <w:t>[19:24]</w:t>
            </w:r>
          </w:p>
        </w:tc>
      </w:tr>
      <w:tr w:rsidR="00C071B5" w:rsidRPr="00BB230A" w:rsidTr="00C071B5">
        <w:tc>
          <w:tcPr>
            <w:tcW w:w="4644" w:type="dxa"/>
            <w:vAlign w:val="center"/>
          </w:tcPr>
          <w:p w:rsidR="00C071B5" w:rsidRPr="00BB230A" w:rsidRDefault="000B7E1D" w:rsidP="00C071B5">
            <w:pPr>
              <w:rPr>
                <w:rFonts w:asciiTheme="minorHAnsi" w:hAnsiTheme="minorHAnsi" w:cstheme="minorHAnsi"/>
                <w:color w:val="808080" w:themeColor="background1" w:themeShade="80"/>
                <w:lang w:val="en-GB"/>
              </w:rPr>
            </w:pPr>
            <w:r w:rsidRPr="00BB230A">
              <w:rPr>
                <w:rFonts w:asciiTheme="minorHAnsi" w:hAnsiTheme="minorHAnsi" w:cstheme="minorHAnsi"/>
                <w:color w:val="808080" w:themeColor="background1" w:themeShade="80"/>
                <w:lang w:val="en-GB"/>
              </w:rPr>
              <w:t xml:space="preserve">[19:25 – 20:05] ATLAS / Transformers Scene </w:t>
            </w:r>
          </w:p>
        </w:tc>
        <w:tc>
          <w:tcPr>
            <w:tcW w:w="4678" w:type="dxa"/>
            <w:vAlign w:val="center"/>
          </w:tcPr>
          <w:p w:rsidR="00C071B5" w:rsidRPr="00BB230A" w:rsidRDefault="000B7E1D" w:rsidP="002359FA">
            <w:pPr>
              <w:rPr>
                <w:rFonts w:asciiTheme="minorHAnsi" w:hAnsiTheme="minorHAnsi" w:cstheme="minorHAnsi"/>
                <w:color w:val="808080" w:themeColor="background1" w:themeShade="80"/>
                <w:lang w:val="et-EE"/>
              </w:rPr>
            </w:pPr>
            <w:r w:rsidRPr="00BB230A">
              <w:rPr>
                <w:rFonts w:asciiTheme="minorHAnsi" w:hAnsiTheme="minorHAnsi" w:cstheme="minorHAnsi"/>
                <w:color w:val="808080" w:themeColor="background1" w:themeShade="80"/>
                <w:lang w:val="et-EE"/>
              </w:rPr>
              <w:t xml:space="preserve">[19:25 – 20:05] ATLAS / </w:t>
            </w:r>
            <w:r w:rsidR="002359FA">
              <w:rPr>
                <w:rFonts w:asciiTheme="minorHAnsi" w:hAnsiTheme="minorHAnsi" w:cstheme="minorHAnsi"/>
                <w:color w:val="808080" w:themeColor="background1" w:themeShade="80"/>
                <w:lang w:val="et-EE"/>
              </w:rPr>
              <w:t>Detektori skeem</w:t>
            </w:r>
            <w:r w:rsidRPr="00BB230A">
              <w:rPr>
                <w:rFonts w:asciiTheme="minorHAnsi" w:hAnsiTheme="minorHAnsi" w:cstheme="minorHAnsi"/>
                <w:color w:val="808080" w:themeColor="background1" w:themeShade="80"/>
                <w:lang w:val="et-EE"/>
              </w:rPr>
              <w:t xml:space="preserve"> </w:t>
            </w:r>
          </w:p>
        </w:tc>
      </w:tr>
      <w:tr w:rsidR="00C071B5" w:rsidRPr="00BB230A" w:rsidTr="00C071B5">
        <w:tc>
          <w:tcPr>
            <w:tcW w:w="4644" w:type="dxa"/>
            <w:vAlign w:val="center"/>
          </w:tcPr>
          <w:p w:rsidR="000E719B" w:rsidRPr="00BB230A" w:rsidRDefault="000E719B" w:rsidP="00C071B5">
            <w:pPr>
              <w:rPr>
                <w:rFonts w:asciiTheme="minorHAnsi" w:hAnsiTheme="minorHAnsi" w:cstheme="minorHAnsi"/>
                <w:lang w:val="en-GB"/>
              </w:rPr>
            </w:pPr>
            <w:r w:rsidRPr="00BB230A">
              <w:rPr>
                <w:rFonts w:asciiTheme="minorHAnsi" w:hAnsiTheme="minorHAnsi" w:cstheme="minorHAnsi"/>
                <w:lang w:val="en-GB"/>
              </w:rPr>
              <w:t>[20:06]</w:t>
            </w:r>
          </w:p>
          <w:p w:rsidR="000E719B" w:rsidRPr="00BB230A" w:rsidRDefault="000B7E1D" w:rsidP="00C071B5">
            <w:pPr>
              <w:rPr>
                <w:rFonts w:asciiTheme="minorHAnsi" w:hAnsiTheme="minorHAnsi" w:cstheme="minorHAnsi"/>
                <w:lang w:val="en-GB"/>
              </w:rPr>
            </w:pPr>
            <w:r w:rsidRPr="00BB230A">
              <w:rPr>
                <w:rFonts w:asciiTheme="minorHAnsi" w:hAnsiTheme="minorHAnsi" w:cstheme="minorHAnsi"/>
                <w:lang w:val="en-GB"/>
              </w:rPr>
              <w:t>At almost 8-stories tall, AT</w:t>
            </w:r>
            <w:r w:rsidR="000E719B" w:rsidRPr="00BB230A">
              <w:rPr>
                <w:rFonts w:asciiTheme="minorHAnsi" w:hAnsiTheme="minorHAnsi" w:cstheme="minorHAnsi"/>
                <w:lang w:val="en-GB"/>
              </w:rPr>
              <w:t>LAS is the size of a cathedral.</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[20:11]</w:t>
            </w:r>
          </w:p>
        </w:tc>
        <w:tc>
          <w:tcPr>
            <w:tcW w:w="4678" w:type="dxa"/>
            <w:vAlign w:val="center"/>
          </w:tcPr>
          <w:p w:rsidR="00242024"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[20:06] </w:t>
            </w:r>
          </w:p>
          <w:p w:rsidR="000E719B" w:rsidRPr="00BB230A" w:rsidRDefault="00370A73" w:rsidP="00242024">
            <w:pPr>
              <w:rPr>
                <w:rFonts w:asciiTheme="minorHAnsi" w:hAnsiTheme="minorHAnsi" w:cstheme="minorHAnsi"/>
                <w:lang w:val="et-EE"/>
              </w:rPr>
            </w:pPr>
            <w:r w:rsidRPr="00BB230A">
              <w:rPr>
                <w:rFonts w:asciiTheme="minorHAnsi" w:hAnsiTheme="minorHAnsi" w:cstheme="minorHAnsi"/>
                <w:lang w:val="et-EE"/>
              </w:rPr>
              <w:t>ATLAS on ligi 8-korruselise maja kõrgune ning mahutaks enda sisse terve katedraali.</w:t>
            </w:r>
          </w:p>
          <w:p w:rsidR="00C071B5" w:rsidRPr="00BB230A" w:rsidRDefault="000B7E1D" w:rsidP="00242024">
            <w:pPr>
              <w:rPr>
                <w:rFonts w:asciiTheme="minorHAnsi" w:hAnsiTheme="minorHAnsi" w:cstheme="minorHAnsi"/>
                <w:lang w:val="et-EE"/>
              </w:rPr>
            </w:pPr>
            <w:r w:rsidRPr="00BB230A">
              <w:rPr>
                <w:rFonts w:asciiTheme="minorHAnsi" w:hAnsiTheme="minorHAnsi" w:cstheme="minorHAnsi"/>
                <w:lang w:val="et-EE"/>
              </w:rPr>
              <w:t>[20:11]</w:t>
            </w:r>
          </w:p>
        </w:tc>
      </w:tr>
      <w:tr w:rsidR="00C071B5" w:rsidRPr="00BB230A" w:rsidTr="00C071B5">
        <w:tc>
          <w:tcPr>
            <w:tcW w:w="4644" w:type="dxa"/>
            <w:vAlign w:val="center"/>
          </w:tcPr>
          <w:p w:rsidR="000E719B" w:rsidRPr="00BB230A" w:rsidRDefault="000E719B" w:rsidP="00C071B5">
            <w:pPr>
              <w:rPr>
                <w:rFonts w:asciiTheme="minorHAnsi" w:hAnsiTheme="minorHAnsi" w:cstheme="minorHAnsi"/>
                <w:lang w:val="en-GB"/>
              </w:rPr>
            </w:pPr>
            <w:r w:rsidRPr="00BB230A">
              <w:rPr>
                <w:rFonts w:asciiTheme="minorHAnsi" w:hAnsiTheme="minorHAnsi" w:cstheme="minorHAnsi"/>
                <w:lang w:val="en-GB"/>
              </w:rPr>
              <w:t>[20:13]</w:t>
            </w:r>
          </w:p>
          <w:p w:rsidR="000E719B" w:rsidRPr="00BB230A" w:rsidRDefault="000B7E1D" w:rsidP="00C071B5">
            <w:pPr>
              <w:rPr>
                <w:rFonts w:asciiTheme="minorHAnsi" w:hAnsiTheme="minorHAnsi" w:cstheme="minorHAnsi"/>
                <w:lang w:val="en-GB"/>
              </w:rPr>
            </w:pPr>
            <w:r w:rsidRPr="00BB230A">
              <w:rPr>
                <w:rFonts w:asciiTheme="minorHAnsi" w:hAnsiTheme="minorHAnsi" w:cstheme="minorHAnsi"/>
                <w:lang w:val="en-GB"/>
              </w:rPr>
              <w:t>More than three thousand scientists from 175 institutions in 38 countries work in co</w:t>
            </w:r>
            <w:r w:rsidR="000E719B" w:rsidRPr="00BB230A">
              <w:rPr>
                <w:rFonts w:asciiTheme="minorHAnsi" w:hAnsiTheme="minorHAnsi" w:cstheme="minorHAnsi"/>
                <w:lang w:val="en-GB"/>
              </w:rPr>
              <w:t>llaboration on its experiments.</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[20:23]</w:t>
            </w:r>
          </w:p>
        </w:tc>
        <w:tc>
          <w:tcPr>
            <w:tcW w:w="4678" w:type="dxa"/>
            <w:vAlign w:val="center"/>
          </w:tcPr>
          <w:p w:rsidR="00242024"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[20:13] </w:t>
            </w:r>
          </w:p>
          <w:p w:rsidR="00242024" w:rsidRPr="00BB230A" w:rsidRDefault="00370A73" w:rsidP="00242024">
            <w:pPr>
              <w:rPr>
                <w:rFonts w:asciiTheme="minorHAnsi" w:hAnsiTheme="minorHAnsi" w:cstheme="minorHAnsi"/>
                <w:lang w:val="et-EE"/>
              </w:rPr>
            </w:pPr>
            <w:r w:rsidRPr="00BB230A">
              <w:rPr>
                <w:rFonts w:asciiTheme="minorHAnsi" w:hAnsiTheme="minorHAnsi" w:cstheme="minorHAnsi"/>
                <w:lang w:val="et-EE"/>
              </w:rPr>
              <w:t>Selle detektoriga on seotud üle 3000 teadlase 175 teadusasutusest ning 38 erinevast riigis</w:t>
            </w:r>
            <w:r w:rsidR="00B04D85">
              <w:rPr>
                <w:rFonts w:asciiTheme="minorHAnsi" w:hAnsiTheme="minorHAnsi" w:cstheme="minorHAnsi"/>
                <w:lang w:val="et-EE"/>
              </w:rPr>
              <w:t>t</w:t>
            </w:r>
            <w:r w:rsidRPr="00BB230A">
              <w:rPr>
                <w:rFonts w:asciiTheme="minorHAnsi" w:hAnsiTheme="minorHAnsi" w:cstheme="minorHAnsi"/>
                <w:lang w:val="et-EE"/>
              </w:rPr>
              <w:t>.</w:t>
            </w:r>
          </w:p>
          <w:p w:rsidR="00C071B5" w:rsidRPr="00BB230A" w:rsidRDefault="000B7E1D" w:rsidP="00242024">
            <w:pPr>
              <w:rPr>
                <w:rFonts w:asciiTheme="minorHAnsi" w:hAnsiTheme="minorHAnsi" w:cstheme="minorHAnsi"/>
                <w:lang w:val="et-EE"/>
              </w:rPr>
            </w:pPr>
            <w:r w:rsidRPr="00BB230A">
              <w:rPr>
                <w:rFonts w:asciiTheme="minorHAnsi" w:hAnsiTheme="minorHAnsi" w:cstheme="minorHAnsi"/>
                <w:lang w:val="et-EE"/>
              </w:rPr>
              <w:t>[20:23]</w:t>
            </w:r>
          </w:p>
        </w:tc>
      </w:tr>
      <w:tr w:rsidR="00C071B5" w:rsidRPr="00BB230A" w:rsidTr="00C071B5">
        <w:tc>
          <w:tcPr>
            <w:tcW w:w="4644" w:type="dxa"/>
            <w:vAlign w:val="center"/>
          </w:tcPr>
          <w:p w:rsidR="000E719B" w:rsidRPr="00BB230A" w:rsidRDefault="000E719B" w:rsidP="00C071B5">
            <w:pPr>
              <w:rPr>
                <w:rFonts w:asciiTheme="minorHAnsi" w:hAnsiTheme="minorHAnsi" w:cstheme="minorHAnsi"/>
                <w:lang w:val="en-GB"/>
              </w:rPr>
            </w:pPr>
            <w:r w:rsidRPr="00BB230A">
              <w:rPr>
                <w:rFonts w:asciiTheme="minorHAnsi" w:hAnsiTheme="minorHAnsi" w:cstheme="minorHAnsi"/>
                <w:lang w:val="en-GB"/>
              </w:rPr>
              <w:t>[20:26]</w:t>
            </w:r>
          </w:p>
          <w:p w:rsidR="000E719B" w:rsidRPr="00BB230A" w:rsidRDefault="000B7E1D" w:rsidP="00C071B5">
            <w:pPr>
              <w:rPr>
                <w:rFonts w:asciiTheme="minorHAnsi" w:hAnsiTheme="minorHAnsi" w:cstheme="minorHAnsi"/>
                <w:lang w:val="en-GB"/>
              </w:rPr>
            </w:pPr>
            <w:r w:rsidRPr="00BB230A">
              <w:rPr>
                <w:rFonts w:asciiTheme="minorHAnsi" w:hAnsiTheme="minorHAnsi" w:cstheme="minorHAnsi"/>
                <w:lang w:val="en-GB"/>
              </w:rPr>
              <w:t>In essence, ATLAS is an enormous micro</w:t>
            </w:r>
            <w:r w:rsidR="005E4347">
              <w:rPr>
                <w:rFonts w:asciiTheme="minorHAnsi" w:hAnsiTheme="minorHAnsi" w:cstheme="minorHAnsi"/>
                <w:lang w:val="en-GB"/>
              </w:rPr>
              <w:softHyphen/>
            </w:r>
            <w:r w:rsidRPr="00BB230A">
              <w:rPr>
                <w:rFonts w:asciiTheme="minorHAnsi" w:hAnsiTheme="minorHAnsi" w:cstheme="minorHAnsi"/>
                <w:lang w:val="en-GB"/>
              </w:rPr>
              <w:t>scope aimed</w:t>
            </w:r>
            <w:r w:rsidR="000E719B" w:rsidRPr="00BB230A">
              <w:rPr>
                <w:rFonts w:asciiTheme="minorHAnsi" w:hAnsiTheme="minorHAnsi" w:cstheme="minorHAnsi"/>
                <w:lang w:val="en-GB"/>
              </w:rPr>
              <w:t xml:space="preserve"> down into the subatomic realm.</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[20:32]</w:t>
            </w:r>
          </w:p>
        </w:tc>
        <w:tc>
          <w:tcPr>
            <w:tcW w:w="4678" w:type="dxa"/>
            <w:vAlign w:val="center"/>
          </w:tcPr>
          <w:p w:rsidR="00242024"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[20:26] </w:t>
            </w:r>
          </w:p>
          <w:p w:rsidR="00242024" w:rsidRPr="00BB230A" w:rsidRDefault="00370A73" w:rsidP="00242024">
            <w:pPr>
              <w:rPr>
                <w:rFonts w:asciiTheme="minorHAnsi" w:hAnsiTheme="minorHAnsi" w:cstheme="minorHAnsi"/>
                <w:lang w:val="et-EE"/>
              </w:rPr>
            </w:pPr>
            <w:r w:rsidRPr="00BB230A">
              <w:rPr>
                <w:rFonts w:asciiTheme="minorHAnsi" w:hAnsiTheme="minorHAnsi" w:cstheme="minorHAnsi"/>
                <w:lang w:val="et-EE"/>
              </w:rPr>
              <w:t xml:space="preserve">ATLAS </w:t>
            </w:r>
            <w:r w:rsidR="005E4347">
              <w:rPr>
                <w:rFonts w:asciiTheme="minorHAnsi" w:hAnsiTheme="minorHAnsi" w:cstheme="minorHAnsi"/>
                <w:lang w:val="et-EE"/>
              </w:rPr>
              <w:t>on justkui hiiglaslik mikroskoop, mis</w:t>
            </w:r>
            <w:r w:rsidRPr="00BB230A">
              <w:rPr>
                <w:rFonts w:asciiTheme="minorHAnsi" w:hAnsiTheme="minorHAnsi" w:cstheme="minorHAnsi"/>
                <w:lang w:val="et-EE"/>
              </w:rPr>
              <w:t xml:space="preserve"> </w:t>
            </w:r>
            <w:r w:rsidR="005E4347">
              <w:rPr>
                <w:rFonts w:asciiTheme="minorHAnsi" w:hAnsiTheme="minorHAnsi" w:cstheme="minorHAnsi"/>
                <w:lang w:val="et-EE"/>
              </w:rPr>
              <w:t>uurib</w:t>
            </w:r>
            <w:r w:rsidRPr="00BB230A">
              <w:rPr>
                <w:rFonts w:asciiTheme="minorHAnsi" w:hAnsiTheme="minorHAnsi" w:cstheme="minorHAnsi"/>
                <w:lang w:val="et-EE"/>
              </w:rPr>
              <w:t xml:space="preserve"> kõige väiksemaid </w:t>
            </w:r>
            <w:r w:rsidR="002359FA">
              <w:rPr>
                <w:rFonts w:asciiTheme="minorHAnsi" w:hAnsiTheme="minorHAnsi" w:cstheme="minorHAnsi"/>
                <w:lang w:val="et-EE"/>
              </w:rPr>
              <w:t>algosakesi</w:t>
            </w:r>
            <w:r w:rsidRPr="00BB230A">
              <w:rPr>
                <w:rFonts w:asciiTheme="minorHAnsi" w:hAnsiTheme="minorHAnsi" w:cstheme="minorHAnsi"/>
                <w:lang w:val="et-EE"/>
              </w:rPr>
              <w:t>.</w:t>
            </w:r>
          </w:p>
          <w:p w:rsidR="00C071B5" w:rsidRPr="00BB230A" w:rsidRDefault="000B7E1D" w:rsidP="00242024">
            <w:pPr>
              <w:rPr>
                <w:rFonts w:asciiTheme="minorHAnsi" w:hAnsiTheme="minorHAnsi" w:cstheme="minorHAnsi"/>
                <w:lang w:val="et-EE"/>
              </w:rPr>
            </w:pPr>
            <w:r w:rsidRPr="00BB230A">
              <w:rPr>
                <w:rFonts w:asciiTheme="minorHAnsi" w:hAnsiTheme="minorHAnsi" w:cstheme="minorHAnsi"/>
                <w:lang w:val="et-EE"/>
              </w:rPr>
              <w:t>[20:32]</w:t>
            </w:r>
          </w:p>
        </w:tc>
      </w:tr>
      <w:tr w:rsidR="00C071B5" w:rsidRPr="00BB230A" w:rsidTr="00C071B5">
        <w:tc>
          <w:tcPr>
            <w:tcW w:w="4644" w:type="dxa"/>
            <w:vAlign w:val="center"/>
          </w:tcPr>
          <w:p w:rsidR="000E719B" w:rsidRPr="00BB230A" w:rsidRDefault="000E719B" w:rsidP="00C071B5">
            <w:pPr>
              <w:rPr>
                <w:rFonts w:asciiTheme="minorHAnsi" w:hAnsiTheme="minorHAnsi" w:cstheme="minorHAnsi"/>
                <w:lang w:val="en-GB"/>
              </w:rPr>
            </w:pPr>
            <w:r w:rsidRPr="00BB230A">
              <w:rPr>
                <w:rFonts w:asciiTheme="minorHAnsi" w:hAnsiTheme="minorHAnsi" w:cstheme="minorHAnsi"/>
                <w:lang w:val="en-GB"/>
              </w:rPr>
              <w:t>[20:34]</w:t>
            </w:r>
          </w:p>
          <w:p w:rsidR="000E719B" w:rsidRPr="00BB230A" w:rsidRDefault="000B7E1D" w:rsidP="00C071B5">
            <w:pPr>
              <w:rPr>
                <w:rFonts w:asciiTheme="minorHAnsi" w:hAnsiTheme="minorHAnsi" w:cstheme="minorHAnsi"/>
                <w:lang w:val="en-GB"/>
              </w:rPr>
            </w:pPr>
            <w:r w:rsidRPr="00BB230A">
              <w:rPr>
                <w:rFonts w:asciiTheme="minorHAnsi" w:hAnsiTheme="minorHAnsi" w:cstheme="minorHAnsi"/>
                <w:lang w:val="en-GB"/>
              </w:rPr>
              <w:t>With billions of protons traveling around the track in opposite directions, the scene can seem more like a dem</w:t>
            </w:r>
            <w:r w:rsidR="000E719B" w:rsidRPr="00BB230A">
              <w:rPr>
                <w:rFonts w:asciiTheme="minorHAnsi" w:hAnsiTheme="minorHAnsi" w:cstheme="minorHAnsi"/>
                <w:lang w:val="en-GB"/>
              </w:rPr>
              <w:t>olition derby than a racetrack.</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[20:44]</w:t>
            </w:r>
          </w:p>
        </w:tc>
        <w:tc>
          <w:tcPr>
            <w:tcW w:w="4678" w:type="dxa"/>
            <w:vAlign w:val="center"/>
          </w:tcPr>
          <w:p w:rsidR="00242024"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[20:34] </w:t>
            </w:r>
          </w:p>
          <w:p w:rsidR="00242024" w:rsidRPr="00B84BE5" w:rsidRDefault="00370A73" w:rsidP="00242024">
            <w:pPr>
              <w:rPr>
                <w:rFonts w:asciiTheme="minorHAnsi" w:hAnsiTheme="minorHAnsi" w:cstheme="minorHAnsi"/>
                <w:lang w:val="et-EE"/>
              </w:rPr>
            </w:pPr>
            <w:r w:rsidRPr="00B84BE5">
              <w:rPr>
                <w:rFonts w:asciiTheme="minorHAnsi" w:hAnsiTheme="minorHAnsi" w:cstheme="minorHAnsi"/>
                <w:lang w:val="et-EE"/>
              </w:rPr>
              <w:t xml:space="preserve">Detektori sees kihutavad vastassuunas korraga miljardid prootonid – see vaatepilt </w:t>
            </w:r>
            <w:r w:rsidR="005F5B38" w:rsidRPr="00B84BE5">
              <w:rPr>
                <w:rFonts w:asciiTheme="minorHAnsi" w:hAnsiTheme="minorHAnsi" w:cstheme="minorHAnsi"/>
                <w:lang w:val="et-EE"/>
              </w:rPr>
              <w:t>meenutab rohkem romurallit kui võidusõitu</w:t>
            </w:r>
            <w:r w:rsidR="00B84BE5" w:rsidRPr="00B84BE5">
              <w:rPr>
                <w:rFonts w:asciiTheme="minorHAnsi" w:hAnsiTheme="minorHAnsi" w:cstheme="minorHAnsi"/>
                <w:lang w:val="et-EE"/>
              </w:rPr>
              <w:t>.</w:t>
            </w:r>
          </w:p>
          <w:p w:rsidR="00C071B5" w:rsidRPr="00BB230A" w:rsidRDefault="000B7E1D" w:rsidP="00242024">
            <w:pPr>
              <w:rPr>
                <w:rFonts w:asciiTheme="minorHAnsi" w:hAnsiTheme="minorHAnsi" w:cstheme="minorHAnsi"/>
                <w:lang w:val="et-EE"/>
              </w:rPr>
            </w:pPr>
            <w:r w:rsidRPr="00BB230A">
              <w:rPr>
                <w:rFonts w:asciiTheme="minorHAnsi" w:hAnsiTheme="minorHAnsi" w:cstheme="minorHAnsi"/>
                <w:lang w:val="et-EE"/>
              </w:rPr>
              <w:t>[20:44]</w:t>
            </w:r>
          </w:p>
        </w:tc>
      </w:tr>
      <w:tr w:rsidR="00C071B5" w:rsidRPr="00BB230A" w:rsidTr="00C071B5">
        <w:tc>
          <w:tcPr>
            <w:tcW w:w="4644" w:type="dxa"/>
            <w:vAlign w:val="center"/>
          </w:tcPr>
          <w:p w:rsidR="000E719B" w:rsidRPr="00BB230A" w:rsidRDefault="000E719B" w:rsidP="00C071B5">
            <w:pPr>
              <w:rPr>
                <w:rFonts w:asciiTheme="minorHAnsi" w:hAnsiTheme="minorHAnsi" w:cstheme="minorHAnsi"/>
                <w:lang w:val="en-GB"/>
              </w:rPr>
            </w:pPr>
            <w:r w:rsidRPr="00BB230A">
              <w:rPr>
                <w:rFonts w:asciiTheme="minorHAnsi" w:hAnsiTheme="minorHAnsi" w:cstheme="minorHAnsi"/>
                <w:lang w:val="en-GB"/>
              </w:rPr>
              <w:t>[20:46]</w:t>
            </w:r>
          </w:p>
          <w:p w:rsidR="000E719B" w:rsidRPr="00BB230A" w:rsidRDefault="000B7E1D" w:rsidP="00C071B5">
            <w:pPr>
              <w:rPr>
                <w:rFonts w:asciiTheme="minorHAnsi" w:hAnsiTheme="minorHAnsi" w:cstheme="minorHAnsi"/>
                <w:lang w:val="en-GB"/>
              </w:rPr>
            </w:pPr>
            <w:r w:rsidRPr="00BB230A">
              <w:rPr>
                <w:rFonts w:asciiTheme="minorHAnsi" w:hAnsiTheme="minorHAnsi" w:cstheme="minorHAnsi"/>
                <w:lang w:val="en-GB"/>
              </w:rPr>
              <w:t>When two protons collide, hundre</w:t>
            </w:r>
            <w:r w:rsidR="000E719B" w:rsidRPr="00BB230A">
              <w:rPr>
                <w:rFonts w:asciiTheme="minorHAnsi" w:hAnsiTheme="minorHAnsi" w:cstheme="minorHAnsi"/>
                <w:lang w:val="en-GB"/>
              </w:rPr>
              <w:t>ds of new particles are formed.</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[20:50] </w:t>
            </w:r>
          </w:p>
        </w:tc>
        <w:tc>
          <w:tcPr>
            <w:tcW w:w="4678" w:type="dxa"/>
            <w:vAlign w:val="center"/>
          </w:tcPr>
          <w:p w:rsidR="00242024"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[20:46] </w:t>
            </w:r>
          </w:p>
          <w:p w:rsidR="000E719B" w:rsidRPr="00BB230A" w:rsidRDefault="00370A73" w:rsidP="00242024">
            <w:pPr>
              <w:rPr>
                <w:rFonts w:asciiTheme="minorHAnsi" w:hAnsiTheme="minorHAnsi" w:cstheme="minorHAnsi"/>
                <w:lang w:val="et-EE"/>
              </w:rPr>
            </w:pPr>
            <w:r w:rsidRPr="00BB230A">
              <w:rPr>
                <w:rFonts w:asciiTheme="minorHAnsi" w:hAnsiTheme="minorHAnsi" w:cstheme="minorHAnsi"/>
                <w:lang w:val="et-EE"/>
              </w:rPr>
              <w:t>Kahe prootoni kokkupõrkel tekib sadu uusi osakesi.</w:t>
            </w:r>
          </w:p>
          <w:p w:rsidR="00C071B5"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[20:50] </w:t>
            </w:r>
          </w:p>
        </w:tc>
      </w:tr>
      <w:tr w:rsidR="00C071B5" w:rsidRPr="00BB230A" w:rsidTr="00C071B5">
        <w:tc>
          <w:tcPr>
            <w:tcW w:w="4644" w:type="dxa"/>
            <w:vAlign w:val="center"/>
          </w:tcPr>
          <w:p w:rsidR="000E719B" w:rsidRPr="00BB230A" w:rsidRDefault="000E719B" w:rsidP="00C071B5">
            <w:pPr>
              <w:rPr>
                <w:rFonts w:asciiTheme="minorHAnsi" w:hAnsiTheme="minorHAnsi" w:cstheme="minorHAnsi"/>
                <w:lang w:val="en-GB"/>
              </w:rPr>
            </w:pPr>
            <w:r w:rsidRPr="00BB230A">
              <w:rPr>
                <w:rFonts w:asciiTheme="minorHAnsi" w:hAnsiTheme="minorHAnsi" w:cstheme="minorHAnsi"/>
                <w:lang w:val="en-GB"/>
              </w:rPr>
              <w:t>[20:52]</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The incredible energy of the collision can produce particles with far greater mass than that of the two protons that created them.  [21:00]</w:t>
            </w:r>
          </w:p>
        </w:tc>
        <w:tc>
          <w:tcPr>
            <w:tcW w:w="4678" w:type="dxa"/>
            <w:vAlign w:val="center"/>
          </w:tcPr>
          <w:p w:rsidR="00242024"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[20:52] </w:t>
            </w:r>
          </w:p>
          <w:p w:rsidR="00500158" w:rsidRPr="00B84BE5" w:rsidRDefault="00500158" w:rsidP="00242024">
            <w:pPr>
              <w:rPr>
                <w:rFonts w:asciiTheme="minorHAnsi" w:hAnsiTheme="minorHAnsi" w:cstheme="minorHAnsi"/>
                <w:lang w:val="et-EE"/>
              </w:rPr>
            </w:pPr>
            <w:r w:rsidRPr="00B84BE5">
              <w:rPr>
                <w:rFonts w:asciiTheme="minorHAnsi" w:hAnsiTheme="minorHAnsi" w:cstheme="minorHAnsi"/>
                <w:lang w:val="et-EE"/>
              </w:rPr>
              <w:t>Kokkupõrkel eralduv energia on sedavõrd suur, et tekkida võivad algsetest  prootonitest palju suurema massiga osakesed</w:t>
            </w:r>
          </w:p>
          <w:p w:rsidR="00C071B5" w:rsidRPr="00BB230A" w:rsidRDefault="000B7E1D" w:rsidP="00242024">
            <w:pPr>
              <w:rPr>
                <w:rFonts w:asciiTheme="minorHAnsi" w:hAnsiTheme="minorHAnsi" w:cstheme="minorHAnsi"/>
                <w:lang w:val="et-EE"/>
              </w:rPr>
            </w:pPr>
            <w:r w:rsidRPr="00BB230A">
              <w:rPr>
                <w:rFonts w:asciiTheme="minorHAnsi" w:hAnsiTheme="minorHAnsi" w:cstheme="minorHAnsi"/>
                <w:lang w:val="et-EE"/>
              </w:rPr>
              <w:t>[21:00]</w:t>
            </w:r>
          </w:p>
        </w:tc>
      </w:tr>
      <w:tr w:rsidR="00C071B5" w:rsidRPr="00BB230A" w:rsidTr="00C071B5">
        <w:tc>
          <w:tcPr>
            <w:tcW w:w="4644" w:type="dxa"/>
            <w:vAlign w:val="center"/>
          </w:tcPr>
          <w:p w:rsidR="000E719B" w:rsidRPr="00BB230A" w:rsidRDefault="000E719B" w:rsidP="00C071B5">
            <w:pPr>
              <w:rPr>
                <w:rFonts w:asciiTheme="minorHAnsi" w:hAnsiTheme="minorHAnsi" w:cstheme="minorHAnsi"/>
                <w:lang w:val="en-GB"/>
              </w:rPr>
            </w:pPr>
            <w:r w:rsidRPr="00BB230A">
              <w:rPr>
                <w:rFonts w:asciiTheme="minorHAnsi" w:hAnsiTheme="minorHAnsi" w:cstheme="minorHAnsi"/>
                <w:lang w:val="en-GB"/>
              </w:rPr>
              <w:t>[21:01]</w:t>
            </w:r>
          </w:p>
          <w:p w:rsidR="000E719B" w:rsidRPr="00BB230A" w:rsidRDefault="000B7E1D" w:rsidP="00C071B5">
            <w:pPr>
              <w:rPr>
                <w:rFonts w:asciiTheme="minorHAnsi" w:hAnsiTheme="minorHAnsi" w:cstheme="minorHAnsi"/>
                <w:lang w:val="en-GB"/>
              </w:rPr>
            </w:pPr>
            <w:r w:rsidRPr="00BB230A">
              <w:rPr>
                <w:rFonts w:asciiTheme="minorHAnsi" w:hAnsiTheme="minorHAnsi" w:cstheme="minorHAnsi"/>
                <w:lang w:val="en-GB"/>
              </w:rPr>
              <w:t>This is exactly what physicists predict will happen if they create a dark m</w:t>
            </w:r>
            <w:r w:rsidR="000E719B" w:rsidRPr="00BB230A">
              <w:rPr>
                <w:rFonts w:asciiTheme="minorHAnsi" w:hAnsiTheme="minorHAnsi" w:cstheme="minorHAnsi"/>
                <w:lang w:val="en-GB"/>
              </w:rPr>
              <w:t>atter particle with great mass.</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[21:09] </w:t>
            </w:r>
          </w:p>
        </w:tc>
        <w:tc>
          <w:tcPr>
            <w:tcW w:w="4678" w:type="dxa"/>
            <w:vAlign w:val="center"/>
          </w:tcPr>
          <w:p w:rsidR="00242024"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[21:01] </w:t>
            </w:r>
          </w:p>
          <w:p w:rsidR="00A945D4" w:rsidRPr="00B84BE5" w:rsidRDefault="00A945D4" w:rsidP="00242024">
            <w:pPr>
              <w:rPr>
                <w:rFonts w:asciiTheme="minorHAnsi" w:hAnsiTheme="minorHAnsi" w:cstheme="minorHAnsi"/>
                <w:lang w:val="et-EE"/>
              </w:rPr>
            </w:pPr>
            <w:r w:rsidRPr="00B84BE5">
              <w:rPr>
                <w:rFonts w:asciiTheme="minorHAnsi" w:hAnsiTheme="minorHAnsi" w:cstheme="minorHAnsi"/>
                <w:lang w:val="et-EE"/>
              </w:rPr>
              <w:t xml:space="preserve">See on just see, mida füüsikud ootavad: tekkida võib </w:t>
            </w:r>
            <w:r w:rsidR="00B84BE5" w:rsidRPr="00B84BE5">
              <w:rPr>
                <w:rFonts w:asciiTheme="minorHAnsi" w:hAnsiTheme="minorHAnsi" w:cstheme="minorHAnsi"/>
                <w:lang w:val="et-EE"/>
              </w:rPr>
              <w:t xml:space="preserve">suure massiga </w:t>
            </w:r>
            <w:r w:rsidRPr="00B84BE5">
              <w:rPr>
                <w:rFonts w:asciiTheme="minorHAnsi" w:hAnsiTheme="minorHAnsi" w:cstheme="minorHAnsi"/>
                <w:lang w:val="et-EE"/>
              </w:rPr>
              <w:t>tumeaine osake</w:t>
            </w:r>
            <w:r w:rsidR="00B04D85">
              <w:rPr>
                <w:rFonts w:asciiTheme="minorHAnsi" w:hAnsiTheme="minorHAnsi" w:cstheme="minorHAnsi"/>
                <w:lang w:val="et-EE"/>
              </w:rPr>
              <w:t>.</w:t>
            </w:r>
          </w:p>
          <w:p w:rsidR="00C071B5"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[21:09] </w:t>
            </w:r>
          </w:p>
        </w:tc>
      </w:tr>
      <w:tr w:rsidR="00B04D85" w:rsidRPr="00BB230A" w:rsidTr="00C071B5">
        <w:tc>
          <w:tcPr>
            <w:tcW w:w="4644" w:type="dxa"/>
            <w:vAlign w:val="center"/>
          </w:tcPr>
          <w:p w:rsidR="00B04D85" w:rsidRPr="00BB230A" w:rsidRDefault="00B04D85"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[21:10]</w:t>
            </w:r>
          </w:p>
          <w:p w:rsidR="00B04D85" w:rsidRPr="00BB230A" w:rsidRDefault="00B04D85" w:rsidP="00C071B5">
            <w:pPr>
              <w:rPr>
                <w:rFonts w:asciiTheme="minorHAnsi" w:hAnsiTheme="minorHAnsi" w:cstheme="minorHAnsi"/>
                <w:lang w:val="en-GB"/>
              </w:rPr>
            </w:pPr>
            <w:r w:rsidRPr="00BB230A">
              <w:rPr>
                <w:rFonts w:asciiTheme="minorHAnsi" w:hAnsiTheme="minorHAnsi" w:cstheme="minorHAnsi"/>
                <w:lang w:val="en-GB"/>
              </w:rPr>
              <w:t>Every line in this collision display reflects the presence of a newly created particle.</w:t>
            </w:r>
          </w:p>
          <w:p w:rsidR="00B04D85" w:rsidRPr="00BB230A" w:rsidRDefault="00B04D85" w:rsidP="00C071B5">
            <w:pPr>
              <w:rPr>
                <w:rFonts w:asciiTheme="minorHAnsi" w:hAnsiTheme="minorHAnsi" w:cstheme="minorHAnsi"/>
                <w:lang w:val="en-GB"/>
              </w:rPr>
            </w:pPr>
            <w:r w:rsidRPr="00BB230A">
              <w:rPr>
                <w:rFonts w:asciiTheme="minorHAnsi" w:hAnsiTheme="minorHAnsi" w:cstheme="minorHAnsi"/>
                <w:lang w:val="en-GB"/>
              </w:rPr>
              <w:lastRenderedPageBreak/>
              <w:t>[21:16]</w:t>
            </w:r>
          </w:p>
        </w:tc>
        <w:tc>
          <w:tcPr>
            <w:tcW w:w="4678" w:type="dxa"/>
            <w:vMerge w:val="restart"/>
            <w:vAlign w:val="center"/>
          </w:tcPr>
          <w:p w:rsidR="00B04D85" w:rsidRPr="00BB230A" w:rsidRDefault="00B04D85"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lastRenderedPageBreak/>
              <w:t xml:space="preserve">[21:10] </w:t>
            </w:r>
          </w:p>
          <w:p w:rsidR="00B04D85" w:rsidRDefault="00B04D85" w:rsidP="00242024">
            <w:pPr>
              <w:rPr>
                <w:rFonts w:asciiTheme="minorHAnsi" w:hAnsiTheme="minorHAnsi" w:cstheme="minorHAnsi"/>
                <w:lang w:val="et-EE"/>
              </w:rPr>
            </w:pPr>
            <w:r w:rsidRPr="00595475">
              <w:rPr>
                <w:rFonts w:asciiTheme="minorHAnsi" w:hAnsiTheme="minorHAnsi" w:cstheme="minorHAnsi"/>
                <w:lang w:val="et-EE"/>
              </w:rPr>
              <w:t>Iga joon kokkupõrke pildil kujutab äsja tekkinud osakese jälge</w:t>
            </w:r>
            <w:r>
              <w:rPr>
                <w:rFonts w:asciiTheme="minorHAnsi" w:hAnsiTheme="minorHAnsi" w:cstheme="minorHAnsi"/>
                <w:lang w:val="et-EE"/>
              </w:rPr>
              <w:t>…</w:t>
            </w:r>
          </w:p>
          <w:p w:rsidR="00B04D85" w:rsidRPr="00BB230A" w:rsidRDefault="00B04D85" w:rsidP="00242024">
            <w:pPr>
              <w:rPr>
                <w:rFonts w:asciiTheme="minorHAnsi" w:hAnsiTheme="minorHAnsi" w:cstheme="minorHAnsi"/>
                <w:lang w:val="et-EE"/>
              </w:rPr>
            </w:pPr>
            <w:r>
              <w:rPr>
                <w:rFonts w:asciiTheme="minorHAnsi" w:hAnsiTheme="minorHAnsi" w:cstheme="minorHAnsi"/>
                <w:lang w:val="et-EE"/>
              </w:rPr>
              <w:lastRenderedPageBreak/>
              <w:t>… ning joonte kõveruse järgi saame teada iga tekkinud osakese impulsi</w:t>
            </w:r>
            <w:r w:rsidRPr="00BB230A">
              <w:rPr>
                <w:rFonts w:asciiTheme="minorHAnsi" w:hAnsiTheme="minorHAnsi" w:cstheme="minorHAnsi"/>
                <w:lang w:val="et-EE"/>
              </w:rPr>
              <w:t>.</w:t>
            </w:r>
          </w:p>
          <w:p w:rsidR="00B04D85" w:rsidRPr="00BB230A" w:rsidRDefault="00B04D85" w:rsidP="00242024">
            <w:pPr>
              <w:rPr>
                <w:rFonts w:asciiTheme="minorHAnsi" w:hAnsiTheme="minorHAnsi" w:cstheme="minorHAnsi"/>
                <w:lang w:val="et-EE"/>
              </w:rPr>
            </w:pPr>
            <w:r w:rsidRPr="00BB230A">
              <w:rPr>
                <w:rFonts w:asciiTheme="minorHAnsi" w:hAnsiTheme="minorHAnsi" w:cstheme="minorHAnsi"/>
                <w:lang w:val="et-EE"/>
              </w:rPr>
              <w:t xml:space="preserve">[21:20] </w:t>
            </w:r>
          </w:p>
        </w:tc>
      </w:tr>
      <w:tr w:rsidR="00B04D85" w:rsidRPr="00BB230A" w:rsidTr="00C071B5">
        <w:tc>
          <w:tcPr>
            <w:tcW w:w="4644" w:type="dxa"/>
            <w:vAlign w:val="center"/>
          </w:tcPr>
          <w:p w:rsidR="00B04D85" w:rsidRPr="00BB230A" w:rsidRDefault="00B04D85" w:rsidP="00C071B5">
            <w:pPr>
              <w:rPr>
                <w:rFonts w:asciiTheme="minorHAnsi" w:hAnsiTheme="minorHAnsi" w:cstheme="minorHAnsi"/>
                <w:lang w:val="en-GB"/>
              </w:rPr>
            </w:pPr>
          </w:p>
        </w:tc>
        <w:tc>
          <w:tcPr>
            <w:tcW w:w="4678" w:type="dxa"/>
            <w:vMerge/>
            <w:vAlign w:val="center"/>
          </w:tcPr>
          <w:p w:rsidR="00B04D85" w:rsidRPr="00BB230A" w:rsidRDefault="00B04D85" w:rsidP="00242024">
            <w:pPr>
              <w:rPr>
                <w:rFonts w:asciiTheme="minorHAnsi" w:hAnsiTheme="minorHAnsi" w:cstheme="minorHAnsi"/>
                <w:lang w:val="et-EE"/>
              </w:rPr>
            </w:pPr>
          </w:p>
        </w:tc>
      </w:tr>
      <w:tr w:rsidR="00B04D85" w:rsidRPr="00BB230A" w:rsidTr="00C071B5">
        <w:tc>
          <w:tcPr>
            <w:tcW w:w="4644" w:type="dxa"/>
            <w:vAlign w:val="center"/>
          </w:tcPr>
          <w:p w:rsidR="00B04D85" w:rsidRPr="00BB230A" w:rsidRDefault="00B04D85" w:rsidP="00C071B5">
            <w:pPr>
              <w:rPr>
                <w:rFonts w:asciiTheme="minorHAnsi" w:hAnsiTheme="minorHAnsi" w:cstheme="minorHAnsi"/>
                <w:lang w:val="en-GB"/>
              </w:rPr>
            </w:pPr>
            <w:r w:rsidRPr="00BB230A">
              <w:rPr>
                <w:rFonts w:asciiTheme="minorHAnsi" w:hAnsiTheme="minorHAnsi" w:cstheme="minorHAnsi"/>
                <w:lang w:val="en-GB"/>
              </w:rPr>
              <w:t>[21:17]</w:t>
            </w:r>
          </w:p>
          <w:p w:rsidR="00B04D85" w:rsidRPr="00BB230A" w:rsidRDefault="00B04D85" w:rsidP="00C071B5">
            <w:pPr>
              <w:rPr>
                <w:rFonts w:asciiTheme="minorHAnsi" w:hAnsiTheme="minorHAnsi" w:cstheme="minorHAnsi"/>
                <w:lang w:val="en-GB"/>
              </w:rPr>
            </w:pPr>
            <w:r w:rsidRPr="00BB230A">
              <w:rPr>
                <w:rFonts w:asciiTheme="minorHAnsi" w:hAnsiTheme="minorHAnsi" w:cstheme="minorHAnsi"/>
                <w:lang w:val="en-GB"/>
              </w:rPr>
              <w:t>The curvature of the line</w:t>
            </w:r>
            <w:r w:rsidRPr="00BB230A">
              <w:rPr>
                <w:rFonts w:asciiTheme="minorHAnsi" w:hAnsiTheme="minorHAnsi" w:cstheme="minorHAnsi"/>
                <w:color w:val="3366FF"/>
                <w:lang w:val="en-GB"/>
              </w:rPr>
              <w:t xml:space="preserve"> </w:t>
            </w:r>
            <w:r w:rsidRPr="00BB230A">
              <w:rPr>
                <w:rFonts w:asciiTheme="minorHAnsi" w:hAnsiTheme="minorHAnsi" w:cstheme="minorHAnsi"/>
                <w:lang w:val="en-GB"/>
              </w:rPr>
              <w:t>tells us the particle’s momentum.</w:t>
            </w:r>
          </w:p>
          <w:p w:rsidR="00B04D85" w:rsidRPr="00BB230A" w:rsidRDefault="00B04D85" w:rsidP="00C071B5">
            <w:pPr>
              <w:rPr>
                <w:rFonts w:asciiTheme="minorHAnsi" w:hAnsiTheme="minorHAnsi" w:cstheme="minorHAnsi"/>
                <w:lang w:val="en-GB"/>
              </w:rPr>
            </w:pPr>
            <w:r w:rsidRPr="00BB230A">
              <w:rPr>
                <w:rFonts w:asciiTheme="minorHAnsi" w:hAnsiTheme="minorHAnsi" w:cstheme="minorHAnsi"/>
                <w:lang w:val="en-GB"/>
              </w:rPr>
              <w:t xml:space="preserve">[21:20] </w:t>
            </w:r>
          </w:p>
        </w:tc>
        <w:tc>
          <w:tcPr>
            <w:tcW w:w="4678" w:type="dxa"/>
            <w:vMerge/>
            <w:vAlign w:val="center"/>
          </w:tcPr>
          <w:p w:rsidR="00B04D85" w:rsidRPr="00BB230A" w:rsidRDefault="00B04D85" w:rsidP="00242024">
            <w:pPr>
              <w:rPr>
                <w:rFonts w:asciiTheme="minorHAnsi" w:hAnsiTheme="minorHAnsi" w:cstheme="minorHAnsi"/>
                <w:lang w:val="et-EE"/>
              </w:rPr>
            </w:pPr>
          </w:p>
        </w:tc>
      </w:tr>
      <w:tr w:rsidR="00553E16" w:rsidRPr="00BB230A" w:rsidTr="00C071B5">
        <w:tc>
          <w:tcPr>
            <w:tcW w:w="4644" w:type="dxa"/>
            <w:vAlign w:val="center"/>
          </w:tcPr>
          <w:p w:rsidR="00553E16" w:rsidRPr="00BB230A" w:rsidRDefault="00553E16" w:rsidP="00C071B5">
            <w:pPr>
              <w:rPr>
                <w:rFonts w:asciiTheme="minorHAnsi" w:hAnsiTheme="minorHAnsi" w:cstheme="minorHAnsi"/>
                <w:lang w:val="en-GB"/>
              </w:rPr>
            </w:pPr>
          </w:p>
        </w:tc>
        <w:tc>
          <w:tcPr>
            <w:tcW w:w="4678" w:type="dxa"/>
            <w:vAlign w:val="center"/>
          </w:tcPr>
          <w:p w:rsidR="00553E16" w:rsidRPr="00BB230A" w:rsidRDefault="00553E16" w:rsidP="00242024">
            <w:pPr>
              <w:rPr>
                <w:rFonts w:asciiTheme="minorHAnsi" w:hAnsiTheme="minorHAnsi" w:cstheme="minorHAnsi"/>
                <w:lang w:val="et-EE"/>
              </w:rPr>
            </w:pPr>
          </w:p>
        </w:tc>
      </w:tr>
      <w:tr w:rsidR="00C071B5" w:rsidRPr="00BB230A" w:rsidTr="00C071B5">
        <w:tc>
          <w:tcPr>
            <w:tcW w:w="4644" w:type="dxa"/>
            <w:vAlign w:val="center"/>
          </w:tcPr>
          <w:p w:rsidR="000E719B"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bCs/>
                <w:color w:val="000000" w:themeColor="text1"/>
                <w:lang w:val="en-GB"/>
              </w:rPr>
              <w:t>[21:24]</w:t>
            </w:r>
          </w:p>
          <w:p w:rsidR="000E719B"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ATLAS records the collisions with several de</w:t>
            </w:r>
            <w:r w:rsidR="005E4347">
              <w:rPr>
                <w:rFonts w:asciiTheme="minorHAnsi" w:hAnsiTheme="minorHAnsi" w:cstheme="minorHAnsi"/>
                <w:color w:val="000000" w:themeColor="text1"/>
                <w:lang w:val="en-GB"/>
              </w:rPr>
              <w:softHyphen/>
            </w:r>
            <w:r w:rsidRPr="00BB230A">
              <w:rPr>
                <w:rFonts w:asciiTheme="minorHAnsi" w:hAnsiTheme="minorHAnsi" w:cstheme="minorHAnsi"/>
                <w:color w:val="000000" w:themeColor="text1"/>
                <w:lang w:val="en-GB"/>
              </w:rPr>
              <w:t>vices that are</w:t>
            </w:r>
            <w:r w:rsidR="000E719B" w:rsidRPr="00BB230A">
              <w:rPr>
                <w:rFonts w:asciiTheme="minorHAnsi" w:hAnsiTheme="minorHAnsi" w:cstheme="minorHAnsi"/>
                <w:color w:val="000000" w:themeColor="text1"/>
                <w:lang w:val="en-GB"/>
              </w:rPr>
              <w:t xml:space="preserve"> arranged in concentric layers.</w:t>
            </w:r>
          </w:p>
          <w:p w:rsidR="00C071B5"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w:t>
            </w:r>
            <w:r w:rsidRPr="00BB230A">
              <w:rPr>
                <w:rFonts w:asciiTheme="minorHAnsi" w:hAnsiTheme="minorHAnsi" w:cstheme="minorHAnsi"/>
                <w:bCs/>
                <w:color w:val="000000" w:themeColor="text1"/>
                <w:lang w:val="en-GB"/>
              </w:rPr>
              <w:t>21:29]</w:t>
            </w:r>
          </w:p>
        </w:tc>
        <w:tc>
          <w:tcPr>
            <w:tcW w:w="4678" w:type="dxa"/>
            <w:vAlign w:val="center"/>
          </w:tcPr>
          <w:p w:rsidR="00242024" w:rsidRPr="00BB230A" w:rsidRDefault="000B7E1D"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[21:24] </w:t>
            </w:r>
          </w:p>
          <w:p w:rsidR="00A945D4" w:rsidRPr="00595475" w:rsidRDefault="00370A73" w:rsidP="00242024">
            <w:pPr>
              <w:rPr>
                <w:rFonts w:asciiTheme="minorHAnsi" w:hAnsiTheme="minorHAnsi" w:cstheme="minorHAnsi"/>
                <w:lang w:val="et-EE"/>
              </w:rPr>
            </w:pPr>
            <w:r w:rsidRPr="00595475">
              <w:rPr>
                <w:rFonts w:asciiTheme="minorHAnsi" w:hAnsiTheme="minorHAnsi" w:cstheme="minorHAnsi"/>
                <w:lang w:val="et-EE"/>
              </w:rPr>
              <w:t>ATLAS salvestab iga kokkupõrke t</w:t>
            </w:r>
            <w:r w:rsidR="00BB230A" w:rsidRPr="00595475">
              <w:rPr>
                <w:rFonts w:asciiTheme="minorHAnsi" w:hAnsiTheme="minorHAnsi" w:cstheme="minorHAnsi"/>
                <w:lang w:val="et-EE"/>
              </w:rPr>
              <w:t xml:space="preserve">ulemused </w:t>
            </w:r>
            <w:r w:rsidR="00393DBD" w:rsidRPr="00595475">
              <w:rPr>
                <w:rFonts w:asciiTheme="minorHAnsi" w:hAnsiTheme="minorHAnsi" w:cstheme="minorHAnsi"/>
                <w:lang w:val="et-EE"/>
              </w:rPr>
              <w:t>silindriliste k</w:t>
            </w:r>
            <w:r w:rsidR="00595475" w:rsidRPr="00595475">
              <w:rPr>
                <w:rFonts w:asciiTheme="minorHAnsi" w:hAnsiTheme="minorHAnsi" w:cstheme="minorHAnsi"/>
                <w:lang w:val="et-EE"/>
              </w:rPr>
              <w:t>ihtidena paiknevate detektoritega.</w:t>
            </w:r>
          </w:p>
          <w:p w:rsidR="00C071B5" w:rsidRPr="00BB230A" w:rsidRDefault="000B7E1D"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[21:29]</w:t>
            </w:r>
          </w:p>
        </w:tc>
      </w:tr>
      <w:tr w:rsidR="00C071B5" w:rsidRPr="00BB230A" w:rsidTr="00C071B5">
        <w:tc>
          <w:tcPr>
            <w:tcW w:w="4644" w:type="dxa"/>
            <w:vAlign w:val="center"/>
          </w:tcPr>
          <w:p w:rsidR="000E719B"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bCs/>
                <w:color w:val="000000" w:themeColor="text1"/>
                <w:lang w:val="en-GB"/>
              </w:rPr>
              <w:t>[21:32]</w:t>
            </w:r>
          </w:p>
          <w:p w:rsidR="000E719B"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Each device is like an extraordinary camera, specially designed to detect and record</w:t>
            </w:r>
            <w:r w:rsidR="000E719B" w:rsidRPr="00BB230A">
              <w:rPr>
                <w:rFonts w:asciiTheme="minorHAnsi" w:hAnsiTheme="minorHAnsi" w:cstheme="minorHAnsi"/>
                <w:color w:val="000000" w:themeColor="text1"/>
                <w:lang w:val="en-GB"/>
              </w:rPr>
              <w:t xml:space="preserve"> different kinds of particles.</w:t>
            </w:r>
          </w:p>
          <w:p w:rsidR="00C071B5"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w:t>
            </w:r>
            <w:r w:rsidRPr="00BB230A">
              <w:rPr>
                <w:rFonts w:asciiTheme="minorHAnsi" w:hAnsiTheme="minorHAnsi" w:cstheme="minorHAnsi"/>
                <w:bCs/>
                <w:color w:val="000000" w:themeColor="text1"/>
                <w:lang w:val="en-GB"/>
              </w:rPr>
              <w:t>21:39]</w:t>
            </w:r>
          </w:p>
        </w:tc>
        <w:tc>
          <w:tcPr>
            <w:tcW w:w="4678" w:type="dxa"/>
            <w:vAlign w:val="center"/>
          </w:tcPr>
          <w:p w:rsidR="00242024" w:rsidRPr="00BB230A" w:rsidRDefault="000B7E1D"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[21:32] </w:t>
            </w:r>
          </w:p>
          <w:p w:rsidR="00242024" w:rsidRPr="00BB230A" w:rsidRDefault="00BB230A"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Iga detektor on justkui spetsiaalne kaamera, mis registreerib kindlat tüüpi osakesi.</w:t>
            </w:r>
          </w:p>
          <w:p w:rsidR="00C071B5" w:rsidRPr="00BB230A" w:rsidRDefault="000B7E1D"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[21:39]</w:t>
            </w:r>
          </w:p>
        </w:tc>
      </w:tr>
      <w:tr w:rsidR="00C071B5" w:rsidRPr="00BB230A" w:rsidTr="00C071B5">
        <w:tc>
          <w:tcPr>
            <w:tcW w:w="4644" w:type="dxa"/>
            <w:vAlign w:val="center"/>
          </w:tcPr>
          <w:p w:rsidR="000E719B"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bCs/>
                <w:color w:val="000000" w:themeColor="text1"/>
                <w:lang w:val="en-GB"/>
              </w:rPr>
              <w:t>[21:43]</w:t>
            </w:r>
          </w:p>
          <w:p w:rsidR="000E719B"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According to Sir Isaac Newton, momentum traveling in opposite directions must balance out, as it does in this display. The yellow squares show an even distribut</w:t>
            </w:r>
            <w:r w:rsidR="000E719B" w:rsidRPr="00BB230A">
              <w:rPr>
                <w:rFonts w:asciiTheme="minorHAnsi" w:hAnsiTheme="minorHAnsi" w:cstheme="minorHAnsi"/>
                <w:color w:val="000000" w:themeColor="text1"/>
                <w:lang w:val="en-GB"/>
              </w:rPr>
              <w:t xml:space="preserve">ion of particles and momentum. </w:t>
            </w:r>
          </w:p>
          <w:p w:rsidR="00C071B5"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w:t>
            </w:r>
            <w:r w:rsidRPr="00BB230A">
              <w:rPr>
                <w:rFonts w:asciiTheme="minorHAnsi" w:hAnsiTheme="minorHAnsi" w:cstheme="minorHAnsi"/>
                <w:bCs/>
                <w:color w:val="000000" w:themeColor="text1"/>
                <w:lang w:val="en-GB"/>
              </w:rPr>
              <w:t>21:57]</w:t>
            </w:r>
          </w:p>
        </w:tc>
        <w:tc>
          <w:tcPr>
            <w:tcW w:w="4678" w:type="dxa"/>
            <w:vAlign w:val="center"/>
          </w:tcPr>
          <w:p w:rsidR="00242024" w:rsidRPr="00BB230A" w:rsidRDefault="000B7E1D"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[21:43] </w:t>
            </w:r>
          </w:p>
          <w:p w:rsidR="00242024" w:rsidRPr="00595475" w:rsidRDefault="00BB230A" w:rsidP="00242024">
            <w:pPr>
              <w:rPr>
                <w:rFonts w:asciiTheme="minorHAnsi" w:hAnsiTheme="minorHAnsi" w:cstheme="minorHAnsi"/>
                <w:lang w:val="et-EE"/>
              </w:rPr>
            </w:pPr>
            <w:r w:rsidRPr="00595475">
              <w:rPr>
                <w:rFonts w:asciiTheme="minorHAnsi" w:hAnsiTheme="minorHAnsi" w:cstheme="minorHAnsi"/>
                <w:lang w:val="et-EE"/>
              </w:rPr>
              <w:t>Vastavalt Newtoni seadustele peab vastas</w:t>
            </w:r>
            <w:r w:rsidR="005E4347" w:rsidRPr="00595475">
              <w:rPr>
                <w:rFonts w:asciiTheme="minorHAnsi" w:hAnsiTheme="minorHAnsi" w:cstheme="minorHAnsi"/>
                <w:lang w:val="et-EE"/>
              </w:rPr>
              <w:softHyphen/>
            </w:r>
            <w:r w:rsidRPr="00595475">
              <w:rPr>
                <w:rFonts w:asciiTheme="minorHAnsi" w:hAnsiTheme="minorHAnsi" w:cstheme="minorHAnsi"/>
                <w:lang w:val="et-EE"/>
              </w:rPr>
              <w:t>suunas lennanud osakeste koguimpulss olema tasakaalus.</w:t>
            </w:r>
            <w:r w:rsidR="00393DBD" w:rsidRPr="00595475">
              <w:rPr>
                <w:rFonts w:asciiTheme="minorHAnsi" w:hAnsiTheme="minorHAnsi" w:cstheme="minorHAnsi"/>
                <w:lang w:val="et-EE"/>
              </w:rPr>
              <w:t xml:space="preserve"> Seda näemegi pildil: kollased ruudud </w:t>
            </w:r>
            <w:r w:rsidR="00595475" w:rsidRPr="00595475">
              <w:rPr>
                <w:rFonts w:asciiTheme="minorHAnsi" w:hAnsiTheme="minorHAnsi" w:cstheme="minorHAnsi"/>
                <w:lang w:val="et-EE"/>
              </w:rPr>
              <w:t>näitavad</w:t>
            </w:r>
            <w:r w:rsidR="00393DBD" w:rsidRPr="00595475">
              <w:rPr>
                <w:rFonts w:asciiTheme="minorHAnsi" w:hAnsiTheme="minorHAnsi" w:cstheme="minorHAnsi"/>
                <w:lang w:val="et-EE"/>
              </w:rPr>
              <w:t xml:space="preserve"> osakeste impulsside ühtlast jaotumist</w:t>
            </w:r>
            <w:r w:rsidR="00595475" w:rsidRPr="00595475">
              <w:rPr>
                <w:rFonts w:asciiTheme="minorHAnsi" w:hAnsiTheme="minorHAnsi" w:cstheme="minorHAnsi"/>
                <w:lang w:val="et-EE"/>
              </w:rPr>
              <w:t>.</w:t>
            </w:r>
          </w:p>
          <w:p w:rsidR="00C071B5" w:rsidRPr="00BB230A" w:rsidRDefault="000B7E1D"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[21:57]</w:t>
            </w:r>
          </w:p>
        </w:tc>
      </w:tr>
      <w:tr w:rsidR="00C071B5" w:rsidRPr="00BB230A" w:rsidTr="00C071B5">
        <w:tc>
          <w:tcPr>
            <w:tcW w:w="4644" w:type="dxa"/>
            <w:vAlign w:val="center"/>
          </w:tcPr>
          <w:p w:rsidR="000E719B"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bCs/>
                <w:color w:val="000000" w:themeColor="text1"/>
                <w:lang w:val="en-GB"/>
              </w:rPr>
              <w:t>[21:59]</w:t>
            </w:r>
          </w:p>
          <w:p w:rsidR="000E719B" w:rsidRPr="00BB230A" w:rsidRDefault="000B7E1D"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 xml:space="preserve">In the case of a dark matter particle, however, there will be a </w:t>
            </w:r>
            <w:r w:rsidRPr="00BB230A">
              <w:rPr>
                <w:rFonts w:asciiTheme="minorHAnsi" w:hAnsiTheme="minorHAnsi" w:cstheme="minorHAnsi"/>
                <w:bCs/>
                <w:i/>
                <w:iCs/>
                <w:color w:val="000000" w:themeColor="text1"/>
                <w:lang w:val="en-GB"/>
              </w:rPr>
              <w:t>gap</w:t>
            </w:r>
            <w:r w:rsidRPr="00BB230A">
              <w:rPr>
                <w:rFonts w:asciiTheme="minorHAnsi" w:hAnsiTheme="minorHAnsi" w:cstheme="minorHAnsi"/>
                <w:bCs/>
                <w:color w:val="000000" w:themeColor="text1"/>
                <w:lang w:val="en-GB"/>
              </w:rPr>
              <w:t xml:space="preserve"> where the particle flew through ATLAS without interacting with </w:t>
            </w:r>
            <w:r w:rsidRPr="00BB230A">
              <w:rPr>
                <w:rFonts w:asciiTheme="minorHAnsi" w:hAnsiTheme="minorHAnsi" w:cstheme="minorHAnsi"/>
                <w:bCs/>
                <w:i/>
                <w:iCs/>
                <w:color w:val="000000" w:themeColor="text1"/>
                <w:lang w:val="en-GB"/>
              </w:rPr>
              <w:t>any</w:t>
            </w:r>
            <w:r w:rsidR="000E719B" w:rsidRPr="00BB230A">
              <w:rPr>
                <w:rFonts w:asciiTheme="minorHAnsi" w:hAnsiTheme="minorHAnsi" w:cstheme="minorHAnsi"/>
                <w:bCs/>
                <w:color w:val="000000" w:themeColor="text1"/>
                <w:lang w:val="en-GB"/>
              </w:rPr>
              <w:t xml:space="preserve"> of its sub-detectors. </w:t>
            </w:r>
          </w:p>
          <w:p w:rsidR="00C071B5" w:rsidRPr="00BB230A" w:rsidRDefault="000B7E1D" w:rsidP="00C071B5">
            <w:pPr>
              <w:rPr>
                <w:rFonts w:asciiTheme="minorHAnsi" w:hAnsiTheme="minorHAnsi" w:cstheme="minorHAnsi"/>
                <w:bCs/>
                <w:color w:val="000000" w:themeColor="text1"/>
                <w:lang w:val="en-GB"/>
              </w:rPr>
            </w:pPr>
            <w:r w:rsidRPr="00BB230A">
              <w:rPr>
                <w:rFonts w:asciiTheme="minorHAnsi" w:hAnsiTheme="minorHAnsi" w:cstheme="minorHAnsi"/>
                <w:bCs/>
                <w:color w:val="000000" w:themeColor="text1"/>
                <w:lang w:val="en-GB"/>
              </w:rPr>
              <w:t>[22:09]</w:t>
            </w:r>
          </w:p>
        </w:tc>
        <w:tc>
          <w:tcPr>
            <w:tcW w:w="4678" w:type="dxa"/>
            <w:vAlign w:val="center"/>
          </w:tcPr>
          <w:p w:rsidR="00242024" w:rsidRPr="00BB230A" w:rsidRDefault="000B7E1D"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[21:59] </w:t>
            </w:r>
          </w:p>
          <w:p w:rsidR="00242024" w:rsidRPr="00BB230A" w:rsidRDefault="00BB230A"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Kui aga peaks tekkima tumeaine osake, siis lendab see kõigist d</w:t>
            </w:r>
            <w:r w:rsidR="005E4347">
              <w:rPr>
                <w:rFonts w:asciiTheme="minorHAnsi" w:hAnsiTheme="minorHAnsi" w:cstheme="minorHAnsi"/>
                <w:color w:val="000000" w:themeColor="text1"/>
                <w:lang w:val="et-EE"/>
              </w:rPr>
              <w:t xml:space="preserve">etektoritest </w:t>
            </w:r>
            <w:r w:rsidR="00B04D85">
              <w:rPr>
                <w:rFonts w:asciiTheme="minorHAnsi" w:hAnsiTheme="minorHAnsi" w:cstheme="minorHAnsi"/>
                <w:color w:val="000000" w:themeColor="text1"/>
                <w:lang w:val="et-EE"/>
              </w:rPr>
              <w:t xml:space="preserve">ilma ühtegi </w:t>
            </w:r>
            <w:r w:rsidR="005E4347">
              <w:rPr>
                <w:rFonts w:asciiTheme="minorHAnsi" w:hAnsiTheme="minorHAnsi" w:cstheme="minorHAnsi"/>
                <w:color w:val="000000" w:themeColor="text1"/>
                <w:lang w:val="et-EE"/>
              </w:rPr>
              <w:t>jälge jätmata läbi ning tekib tühimik, kus ühtegi osakest ei tuvastatud.</w:t>
            </w:r>
          </w:p>
          <w:p w:rsidR="00C071B5" w:rsidRPr="00BB230A" w:rsidRDefault="000B7E1D" w:rsidP="00242024">
            <w:pPr>
              <w:rPr>
                <w:rFonts w:asciiTheme="minorHAnsi" w:hAnsiTheme="minorHAnsi" w:cstheme="minorHAnsi"/>
                <w:bCs/>
                <w:color w:val="000000" w:themeColor="text1"/>
                <w:lang w:val="et-EE"/>
              </w:rPr>
            </w:pPr>
            <w:r w:rsidRPr="00BB230A">
              <w:rPr>
                <w:rFonts w:asciiTheme="minorHAnsi" w:hAnsiTheme="minorHAnsi" w:cstheme="minorHAnsi"/>
                <w:color w:val="000000" w:themeColor="text1"/>
                <w:lang w:val="et-EE"/>
              </w:rPr>
              <w:t>[22:09]</w:t>
            </w:r>
          </w:p>
        </w:tc>
      </w:tr>
      <w:tr w:rsidR="00C071B5" w:rsidRPr="00BB230A" w:rsidTr="00C071B5">
        <w:tc>
          <w:tcPr>
            <w:tcW w:w="4644" w:type="dxa"/>
            <w:vAlign w:val="center"/>
          </w:tcPr>
          <w:p w:rsidR="000E719B"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bCs/>
                <w:color w:val="000000" w:themeColor="text1"/>
                <w:lang w:val="en-GB"/>
              </w:rPr>
              <w:t>[22:10]</w:t>
            </w:r>
          </w:p>
          <w:p w:rsidR="000E719B"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How can a dark matter particle fly through the world’s most sensitive particle det</w:t>
            </w:r>
            <w:r w:rsidR="000E719B" w:rsidRPr="00BB230A">
              <w:rPr>
                <w:rFonts w:asciiTheme="minorHAnsi" w:hAnsiTheme="minorHAnsi" w:cstheme="minorHAnsi"/>
                <w:color w:val="000000" w:themeColor="text1"/>
                <w:lang w:val="en-GB"/>
              </w:rPr>
              <w:t>ector without leaving a trace?</w:t>
            </w:r>
          </w:p>
          <w:p w:rsidR="00C071B5"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w:t>
            </w:r>
            <w:r w:rsidRPr="00BB230A">
              <w:rPr>
                <w:rFonts w:asciiTheme="minorHAnsi" w:hAnsiTheme="minorHAnsi" w:cstheme="minorHAnsi"/>
                <w:bCs/>
                <w:color w:val="000000" w:themeColor="text1"/>
                <w:lang w:val="en-GB"/>
              </w:rPr>
              <w:t>22:16]</w:t>
            </w:r>
          </w:p>
        </w:tc>
        <w:tc>
          <w:tcPr>
            <w:tcW w:w="4678" w:type="dxa"/>
            <w:vAlign w:val="center"/>
          </w:tcPr>
          <w:p w:rsidR="00242024" w:rsidRPr="00BB230A" w:rsidRDefault="000B7E1D"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[22:10] </w:t>
            </w:r>
          </w:p>
          <w:p w:rsidR="00242024" w:rsidRPr="00595475" w:rsidRDefault="00393DBD" w:rsidP="00242024">
            <w:pPr>
              <w:rPr>
                <w:rFonts w:asciiTheme="minorHAnsi" w:hAnsiTheme="minorHAnsi" w:cstheme="minorHAnsi"/>
                <w:lang w:val="et-EE"/>
              </w:rPr>
            </w:pPr>
            <w:r w:rsidRPr="00595475">
              <w:rPr>
                <w:rFonts w:asciiTheme="minorHAnsi" w:hAnsiTheme="minorHAnsi" w:cstheme="minorHAnsi"/>
                <w:lang w:val="et-EE"/>
              </w:rPr>
              <w:t>Kuidas on või</w:t>
            </w:r>
            <w:r w:rsidR="00595475" w:rsidRPr="00595475">
              <w:rPr>
                <w:rFonts w:asciiTheme="minorHAnsi" w:hAnsiTheme="minorHAnsi" w:cstheme="minorHAnsi"/>
                <w:lang w:val="et-EE"/>
              </w:rPr>
              <w:t xml:space="preserve">malik, et tumeaine osake suudab </w:t>
            </w:r>
            <w:r w:rsidR="00BB230A" w:rsidRPr="00595475">
              <w:rPr>
                <w:rFonts w:asciiTheme="minorHAnsi" w:hAnsiTheme="minorHAnsi" w:cstheme="minorHAnsi"/>
                <w:lang w:val="et-EE"/>
              </w:rPr>
              <w:t xml:space="preserve">läbida maailma kõige tundlikuma osakeste detektori </w:t>
            </w:r>
            <w:r w:rsidR="005E4347" w:rsidRPr="00595475">
              <w:rPr>
                <w:rFonts w:asciiTheme="minorHAnsi" w:hAnsiTheme="minorHAnsi" w:cstheme="minorHAnsi"/>
                <w:lang w:val="et-EE"/>
              </w:rPr>
              <w:t>vähimatki jälge</w:t>
            </w:r>
            <w:r w:rsidR="00595475">
              <w:rPr>
                <w:rFonts w:asciiTheme="minorHAnsi" w:hAnsiTheme="minorHAnsi" w:cstheme="minorHAnsi"/>
                <w:lang w:val="et-EE"/>
              </w:rPr>
              <w:t xml:space="preserve"> jätmata?</w:t>
            </w:r>
          </w:p>
          <w:p w:rsidR="00C071B5" w:rsidRPr="00BB230A" w:rsidRDefault="000B7E1D"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[22:16]</w:t>
            </w:r>
          </w:p>
        </w:tc>
      </w:tr>
      <w:tr w:rsidR="00C071B5" w:rsidRPr="00BB230A" w:rsidTr="00C071B5">
        <w:tc>
          <w:tcPr>
            <w:tcW w:w="4644" w:type="dxa"/>
            <w:vAlign w:val="center"/>
          </w:tcPr>
          <w:p w:rsidR="00C071B5" w:rsidRPr="00BB230A" w:rsidRDefault="000B7E1D" w:rsidP="00C071B5">
            <w:pPr>
              <w:rPr>
                <w:rFonts w:asciiTheme="minorHAnsi" w:hAnsiTheme="minorHAnsi" w:cstheme="minorHAnsi"/>
                <w:color w:val="A6A6A6" w:themeColor="background1" w:themeShade="A6"/>
                <w:lang w:val="en-GB"/>
              </w:rPr>
            </w:pPr>
            <w:r w:rsidRPr="00BB230A">
              <w:rPr>
                <w:rFonts w:asciiTheme="minorHAnsi" w:hAnsiTheme="minorHAnsi" w:cstheme="minorHAnsi"/>
                <w:color w:val="A6A6A6" w:themeColor="background1" w:themeShade="A6"/>
                <w:lang w:val="en-GB"/>
              </w:rPr>
              <w:t>SUSY</w:t>
            </w:r>
          </w:p>
        </w:tc>
        <w:tc>
          <w:tcPr>
            <w:tcW w:w="4678" w:type="dxa"/>
            <w:vAlign w:val="center"/>
          </w:tcPr>
          <w:p w:rsidR="00C071B5" w:rsidRPr="00BB230A" w:rsidRDefault="000B7E1D" w:rsidP="00C071B5">
            <w:pPr>
              <w:rPr>
                <w:rFonts w:asciiTheme="minorHAnsi" w:hAnsiTheme="minorHAnsi" w:cstheme="minorHAnsi"/>
                <w:color w:val="A6A6A6" w:themeColor="background1" w:themeShade="A6"/>
                <w:lang w:val="et-EE"/>
              </w:rPr>
            </w:pPr>
            <w:r w:rsidRPr="00BB230A">
              <w:rPr>
                <w:rFonts w:asciiTheme="minorHAnsi" w:hAnsiTheme="minorHAnsi" w:cstheme="minorHAnsi"/>
                <w:color w:val="A6A6A6" w:themeColor="background1" w:themeShade="A6"/>
                <w:lang w:val="et-EE"/>
              </w:rPr>
              <w:t>SUSY</w:t>
            </w:r>
          </w:p>
        </w:tc>
      </w:tr>
      <w:tr w:rsidR="00C071B5" w:rsidRPr="00BB230A" w:rsidTr="00C071B5">
        <w:tc>
          <w:tcPr>
            <w:tcW w:w="4644" w:type="dxa"/>
            <w:vAlign w:val="center"/>
          </w:tcPr>
          <w:p w:rsidR="000E719B" w:rsidRPr="00BB230A" w:rsidRDefault="000E719B" w:rsidP="00C071B5">
            <w:pPr>
              <w:rPr>
                <w:rFonts w:asciiTheme="minorHAnsi" w:hAnsiTheme="minorHAnsi" w:cstheme="minorHAnsi"/>
                <w:lang w:val="en-GB"/>
              </w:rPr>
            </w:pPr>
            <w:r w:rsidRPr="00BB230A">
              <w:rPr>
                <w:rFonts w:asciiTheme="minorHAnsi" w:hAnsiTheme="minorHAnsi" w:cstheme="minorHAnsi"/>
                <w:lang w:val="en-GB"/>
              </w:rPr>
              <w:t>[22:18]</w:t>
            </w:r>
          </w:p>
          <w:p w:rsidR="000E719B" w:rsidRPr="00BB230A" w:rsidRDefault="000B7E1D" w:rsidP="00C071B5">
            <w:pPr>
              <w:rPr>
                <w:rFonts w:asciiTheme="minorHAnsi" w:hAnsiTheme="minorHAnsi" w:cstheme="minorHAnsi"/>
                <w:lang w:val="en-GB"/>
              </w:rPr>
            </w:pPr>
            <w:r w:rsidRPr="00BB230A">
              <w:rPr>
                <w:rFonts w:asciiTheme="minorHAnsi" w:hAnsiTheme="minorHAnsi" w:cstheme="minorHAnsi"/>
                <w:lang w:val="en-GB"/>
              </w:rPr>
              <w:t>A theory called Super-Symmetry predicts the existence of a particle that wo</w:t>
            </w:r>
            <w:r w:rsidR="000E719B" w:rsidRPr="00BB230A">
              <w:rPr>
                <w:rFonts w:asciiTheme="minorHAnsi" w:hAnsiTheme="minorHAnsi" w:cstheme="minorHAnsi"/>
                <w:lang w:val="en-GB"/>
              </w:rPr>
              <w:t>uld act in exactly this manner.</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[22:25] </w:t>
            </w:r>
          </w:p>
        </w:tc>
        <w:tc>
          <w:tcPr>
            <w:tcW w:w="4678" w:type="dxa"/>
            <w:vAlign w:val="center"/>
          </w:tcPr>
          <w:p w:rsidR="00242024"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[22:18] </w:t>
            </w:r>
          </w:p>
          <w:p w:rsidR="00242024" w:rsidRPr="00BB230A" w:rsidRDefault="00BB230A" w:rsidP="00242024">
            <w:pPr>
              <w:rPr>
                <w:rFonts w:asciiTheme="minorHAnsi" w:hAnsiTheme="minorHAnsi" w:cstheme="minorHAnsi"/>
                <w:lang w:val="et-EE"/>
              </w:rPr>
            </w:pPr>
            <w:r w:rsidRPr="00BB230A">
              <w:rPr>
                <w:rFonts w:asciiTheme="minorHAnsi" w:hAnsiTheme="minorHAnsi" w:cstheme="minorHAnsi"/>
                <w:lang w:val="et-EE"/>
              </w:rPr>
              <w:t xml:space="preserve">Supersümmeetriaks nimetatud füüsikateooria ennustab just </w:t>
            </w:r>
            <w:r w:rsidR="005E4347">
              <w:rPr>
                <w:rFonts w:asciiTheme="minorHAnsi" w:hAnsiTheme="minorHAnsi" w:cstheme="minorHAnsi"/>
                <w:lang w:val="et-EE"/>
              </w:rPr>
              <w:t>sel viisil</w:t>
            </w:r>
            <w:r w:rsidRPr="00BB230A">
              <w:rPr>
                <w:rFonts w:asciiTheme="minorHAnsi" w:hAnsiTheme="minorHAnsi" w:cstheme="minorHAnsi"/>
                <w:lang w:val="et-EE"/>
              </w:rPr>
              <w:t xml:space="preserve"> käituvate osakeste olemasolu.</w:t>
            </w:r>
          </w:p>
          <w:p w:rsidR="00C071B5"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[22:25] </w:t>
            </w:r>
          </w:p>
        </w:tc>
      </w:tr>
      <w:tr w:rsidR="00C071B5" w:rsidRPr="00BB230A" w:rsidTr="00C071B5">
        <w:tc>
          <w:tcPr>
            <w:tcW w:w="4644" w:type="dxa"/>
            <w:vAlign w:val="center"/>
          </w:tcPr>
          <w:p w:rsidR="000E719B" w:rsidRPr="00BB230A" w:rsidRDefault="000E719B"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[22:27]</w:t>
            </w:r>
          </w:p>
          <w:p w:rsidR="000E719B"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According to this theory, for every known </w:t>
            </w:r>
            <w:r w:rsidRPr="00BB230A">
              <w:rPr>
                <w:rFonts w:asciiTheme="minorHAnsi" w:hAnsiTheme="minorHAnsi" w:cstheme="minorHAnsi"/>
                <w:lang w:val="en-GB"/>
              </w:rPr>
              <w:lastRenderedPageBreak/>
              <w:t>particle, like an electron or quark, there’s a corresponding super par</w:t>
            </w:r>
            <w:r w:rsidR="000E719B" w:rsidRPr="00BB230A">
              <w:rPr>
                <w:rFonts w:asciiTheme="minorHAnsi" w:hAnsiTheme="minorHAnsi" w:cstheme="minorHAnsi"/>
                <w:lang w:val="en-GB"/>
              </w:rPr>
              <w:t>ticle with a much greater mass.</w:t>
            </w:r>
          </w:p>
          <w:p w:rsidR="00C071B5" w:rsidRPr="00BB230A" w:rsidRDefault="000B7E1D" w:rsidP="00C071B5">
            <w:pPr>
              <w:rPr>
                <w:rFonts w:asciiTheme="minorHAnsi" w:hAnsiTheme="minorHAnsi" w:cstheme="minorHAnsi"/>
                <w:sz w:val="20"/>
                <w:szCs w:val="20"/>
                <w:lang w:val="en-GB"/>
              </w:rPr>
            </w:pPr>
            <w:r w:rsidRPr="00BB230A">
              <w:rPr>
                <w:rFonts w:asciiTheme="minorHAnsi" w:hAnsiTheme="minorHAnsi" w:cstheme="minorHAnsi"/>
                <w:lang w:val="en-GB"/>
              </w:rPr>
              <w:t>[22:37]</w:t>
            </w:r>
          </w:p>
        </w:tc>
        <w:tc>
          <w:tcPr>
            <w:tcW w:w="4678" w:type="dxa"/>
            <w:vAlign w:val="center"/>
          </w:tcPr>
          <w:p w:rsidR="00242024" w:rsidRPr="00BB230A" w:rsidRDefault="000B7E1D"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lastRenderedPageBreak/>
              <w:t xml:space="preserve">[22:27] </w:t>
            </w:r>
          </w:p>
          <w:p w:rsidR="00242024" w:rsidRPr="00BB230A" w:rsidRDefault="00BB230A"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Selle teooria kohaselt on igal tuntud </w:t>
            </w:r>
            <w:r w:rsidRPr="00BB230A">
              <w:rPr>
                <w:rFonts w:asciiTheme="minorHAnsi" w:hAnsiTheme="minorHAnsi" w:cstheme="minorHAnsi"/>
                <w:color w:val="000000" w:themeColor="text1"/>
                <w:lang w:val="et-EE"/>
              </w:rPr>
              <w:lastRenderedPageBreak/>
              <w:t>osakesel, näiteks elektronil või kvargil, supersümmeetriline kaaslane, millel on palju suurem mass.</w:t>
            </w:r>
          </w:p>
          <w:p w:rsidR="00C071B5" w:rsidRPr="00BB230A" w:rsidRDefault="000B7E1D" w:rsidP="00242024">
            <w:pPr>
              <w:rPr>
                <w:rFonts w:asciiTheme="minorHAnsi" w:hAnsiTheme="minorHAnsi" w:cstheme="minorHAnsi"/>
                <w:sz w:val="20"/>
                <w:szCs w:val="20"/>
                <w:lang w:val="et-EE"/>
              </w:rPr>
            </w:pPr>
            <w:r w:rsidRPr="00BB230A">
              <w:rPr>
                <w:rFonts w:asciiTheme="minorHAnsi" w:hAnsiTheme="minorHAnsi" w:cstheme="minorHAnsi"/>
                <w:lang w:val="et-EE"/>
              </w:rPr>
              <w:t>[22:37]</w:t>
            </w:r>
          </w:p>
        </w:tc>
      </w:tr>
      <w:tr w:rsidR="00C071B5" w:rsidRPr="00BB230A" w:rsidTr="00C071B5">
        <w:tc>
          <w:tcPr>
            <w:tcW w:w="4644" w:type="dxa"/>
            <w:vAlign w:val="center"/>
          </w:tcPr>
          <w:p w:rsidR="000E719B" w:rsidRPr="00BB230A" w:rsidRDefault="000E719B" w:rsidP="00C071B5">
            <w:pPr>
              <w:widowControl w:val="0"/>
              <w:autoSpaceDE w:val="0"/>
              <w:autoSpaceDN w:val="0"/>
              <w:adjustRightInd w:val="0"/>
              <w:ind w:right="-675"/>
              <w:rPr>
                <w:rFonts w:asciiTheme="minorHAnsi" w:hAnsiTheme="minorHAnsi" w:cstheme="minorHAnsi"/>
                <w:lang w:val="en-GB"/>
              </w:rPr>
            </w:pPr>
            <w:r w:rsidRPr="00BB230A">
              <w:rPr>
                <w:rFonts w:asciiTheme="minorHAnsi" w:hAnsiTheme="minorHAnsi" w:cstheme="minorHAnsi"/>
                <w:lang w:val="en-GB"/>
              </w:rPr>
              <w:lastRenderedPageBreak/>
              <w:t>[22:44]</w:t>
            </w:r>
          </w:p>
          <w:p w:rsidR="000E719B" w:rsidRPr="00BB230A" w:rsidRDefault="000B7E1D" w:rsidP="00C071B5">
            <w:pPr>
              <w:widowControl w:val="0"/>
              <w:autoSpaceDE w:val="0"/>
              <w:autoSpaceDN w:val="0"/>
              <w:adjustRightInd w:val="0"/>
              <w:ind w:right="-675"/>
              <w:rPr>
                <w:rFonts w:asciiTheme="minorHAnsi" w:hAnsiTheme="minorHAnsi" w:cstheme="minorHAnsi"/>
                <w:lang w:val="en-GB"/>
              </w:rPr>
            </w:pPr>
            <w:r w:rsidRPr="00BB230A">
              <w:rPr>
                <w:rFonts w:asciiTheme="minorHAnsi" w:hAnsiTheme="minorHAnsi" w:cstheme="minorHAnsi"/>
                <w:lang w:val="en-GB"/>
              </w:rPr>
              <w:t>As you can see, the correspo</w:t>
            </w:r>
            <w:r w:rsidR="000E719B" w:rsidRPr="00BB230A">
              <w:rPr>
                <w:rFonts w:asciiTheme="minorHAnsi" w:hAnsiTheme="minorHAnsi" w:cstheme="minorHAnsi"/>
                <w:lang w:val="en-GB"/>
              </w:rPr>
              <w:t>ndence creates a nice symmetry.</w:t>
            </w:r>
          </w:p>
          <w:p w:rsidR="00C071B5" w:rsidRPr="00BB230A" w:rsidRDefault="000B7E1D" w:rsidP="000E719B">
            <w:pPr>
              <w:widowControl w:val="0"/>
              <w:autoSpaceDE w:val="0"/>
              <w:autoSpaceDN w:val="0"/>
              <w:adjustRightInd w:val="0"/>
              <w:ind w:right="-675"/>
              <w:rPr>
                <w:rFonts w:asciiTheme="minorHAnsi" w:hAnsiTheme="minorHAnsi" w:cstheme="minorHAnsi"/>
                <w:lang w:val="en-GB"/>
              </w:rPr>
            </w:pPr>
            <w:r w:rsidRPr="00BB230A">
              <w:rPr>
                <w:rFonts w:asciiTheme="minorHAnsi" w:hAnsiTheme="minorHAnsi" w:cstheme="minorHAnsi"/>
                <w:lang w:val="en-GB"/>
              </w:rPr>
              <w:t>[22:48]</w:t>
            </w:r>
          </w:p>
        </w:tc>
        <w:tc>
          <w:tcPr>
            <w:tcW w:w="4678" w:type="dxa"/>
            <w:vAlign w:val="center"/>
          </w:tcPr>
          <w:p w:rsidR="00242024" w:rsidRPr="00BB230A" w:rsidRDefault="000B7E1D" w:rsidP="00242024">
            <w:pPr>
              <w:widowControl w:val="0"/>
              <w:autoSpaceDE w:val="0"/>
              <w:autoSpaceDN w:val="0"/>
              <w:adjustRightInd w:val="0"/>
              <w:rPr>
                <w:rFonts w:asciiTheme="minorHAnsi" w:hAnsiTheme="minorHAnsi" w:cstheme="minorHAnsi"/>
                <w:lang w:val="et-EE"/>
              </w:rPr>
            </w:pPr>
            <w:r w:rsidRPr="00BB230A">
              <w:rPr>
                <w:rFonts w:asciiTheme="minorHAnsi" w:hAnsiTheme="minorHAnsi" w:cstheme="minorHAnsi"/>
                <w:lang w:val="et-EE"/>
              </w:rPr>
              <w:t xml:space="preserve">[22:44] </w:t>
            </w:r>
          </w:p>
          <w:p w:rsidR="000E719B" w:rsidRPr="00BB230A" w:rsidRDefault="00BB230A" w:rsidP="00242024">
            <w:pPr>
              <w:widowControl w:val="0"/>
              <w:autoSpaceDE w:val="0"/>
              <w:autoSpaceDN w:val="0"/>
              <w:adjustRightInd w:val="0"/>
              <w:rPr>
                <w:rFonts w:asciiTheme="minorHAnsi" w:hAnsiTheme="minorHAnsi" w:cstheme="minorHAnsi"/>
                <w:lang w:val="et-EE"/>
              </w:rPr>
            </w:pPr>
            <w:r w:rsidRPr="00BB230A">
              <w:rPr>
                <w:rFonts w:asciiTheme="minorHAnsi" w:hAnsiTheme="minorHAnsi" w:cstheme="minorHAnsi"/>
                <w:lang w:val="et-EE"/>
              </w:rPr>
              <w:t>Selline osakeste vastavus tekitab kena sümmeetria.</w:t>
            </w:r>
          </w:p>
          <w:p w:rsidR="00C071B5" w:rsidRPr="00BB230A" w:rsidRDefault="000B7E1D" w:rsidP="00242024">
            <w:pPr>
              <w:widowControl w:val="0"/>
              <w:autoSpaceDE w:val="0"/>
              <w:autoSpaceDN w:val="0"/>
              <w:adjustRightInd w:val="0"/>
              <w:rPr>
                <w:rFonts w:asciiTheme="minorHAnsi" w:hAnsiTheme="minorHAnsi" w:cstheme="minorHAnsi"/>
                <w:lang w:val="et-EE"/>
              </w:rPr>
            </w:pPr>
            <w:r w:rsidRPr="00BB230A">
              <w:rPr>
                <w:rFonts w:asciiTheme="minorHAnsi" w:hAnsiTheme="minorHAnsi" w:cstheme="minorHAnsi"/>
                <w:lang w:val="et-EE"/>
              </w:rPr>
              <w:t>[22:48]</w:t>
            </w:r>
          </w:p>
        </w:tc>
      </w:tr>
      <w:tr w:rsidR="00C071B5" w:rsidRPr="00BB230A" w:rsidTr="00C071B5">
        <w:tc>
          <w:tcPr>
            <w:tcW w:w="4644" w:type="dxa"/>
            <w:vAlign w:val="center"/>
          </w:tcPr>
          <w:p w:rsidR="000E719B" w:rsidRPr="00BB230A" w:rsidRDefault="000E719B" w:rsidP="00C071B5">
            <w:pPr>
              <w:widowControl w:val="0"/>
              <w:autoSpaceDE w:val="0"/>
              <w:autoSpaceDN w:val="0"/>
              <w:adjustRightInd w:val="0"/>
              <w:rPr>
                <w:rFonts w:asciiTheme="minorHAnsi" w:hAnsiTheme="minorHAnsi" w:cstheme="minorHAnsi"/>
                <w:lang w:val="en-GB"/>
              </w:rPr>
            </w:pPr>
            <w:r w:rsidRPr="00BB230A">
              <w:rPr>
                <w:rFonts w:asciiTheme="minorHAnsi" w:hAnsiTheme="minorHAnsi" w:cstheme="minorHAnsi"/>
                <w:lang w:val="en-GB"/>
              </w:rPr>
              <w:t>[22:49]</w:t>
            </w:r>
          </w:p>
          <w:p w:rsidR="000E719B" w:rsidRPr="00BB230A" w:rsidRDefault="000B7E1D" w:rsidP="00C071B5">
            <w:pPr>
              <w:widowControl w:val="0"/>
              <w:autoSpaceDE w:val="0"/>
              <w:autoSpaceDN w:val="0"/>
              <w:adjustRightInd w:val="0"/>
              <w:rPr>
                <w:rFonts w:asciiTheme="minorHAnsi" w:hAnsiTheme="minorHAnsi" w:cstheme="minorHAnsi"/>
                <w:lang w:val="en-GB"/>
              </w:rPr>
            </w:pPr>
            <w:r w:rsidRPr="00BB230A">
              <w:rPr>
                <w:rFonts w:asciiTheme="minorHAnsi" w:hAnsiTheme="minorHAnsi" w:cstheme="minorHAnsi"/>
                <w:lang w:val="en-GB"/>
              </w:rPr>
              <w:t>Physicists believe that one of these predicted super particles m</w:t>
            </w:r>
            <w:r w:rsidR="000E719B" w:rsidRPr="00BB230A">
              <w:rPr>
                <w:rFonts w:asciiTheme="minorHAnsi" w:hAnsiTheme="minorHAnsi" w:cstheme="minorHAnsi"/>
                <w:lang w:val="en-GB"/>
              </w:rPr>
              <w:t>ay be the dark matter particle.</w:t>
            </w:r>
          </w:p>
          <w:p w:rsidR="00C071B5" w:rsidRPr="00BB230A" w:rsidRDefault="000B7E1D" w:rsidP="00C071B5">
            <w:pPr>
              <w:widowControl w:val="0"/>
              <w:autoSpaceDE w:val="0"/>
              <w:autoSpaceDN w:val="0"/>
              <w:adjustRightInd w:val="0"/>
              <w:rPr>
                <w:rFonts w:asciiTheme="minorHAnsi" w:hAnsiTheme="minorHAnsi" w:cstheme="minorHAnsi"/>
                <w:lang w:val="en-GB"/>
              </w:rPr>
            </w:pPr>
            <w:r w:rsidRPr="00BB230A">
              <w:rPr>
                <w:rFonts w:asciiTheme="minorHAnsi" w:hAnsiTheme="minorHAnsi" w:cstheme="minorHAnsi"/>
                <w:lang w:val="en-GB"/>
              </w:rPr>
              <w:t xml:space="preserve">[22:55] </w:t>
            </w:r>
          </w:p>
        </w:tc>
        <w:tc>
          <w:tcPr>
            <w:tcW w:w="4678" w:type="dxa"/>
            <w:vAlign w:val="center"/>
          </w:tcPr>
          <w:p w:rsidR="00242024" w:rsidRPr="00BB230A" w:rsidRDefault="000B7E1D" w:rsidP="00242024">
            <w:pPr>
              <w:widowControl w:val="0"/>
              <w:autoSpaceDE w:val="0"/>
              <w:autoSpaceDN w:val="0"/>
              <w:adjustRightInd w:val="0"/>
              <w:rPr>
                <w:rFonts w:asciiTheme="minorHAnsi" w:hAnsiTheme="minorHAnsi" w:cstheme="minorHAnsi"/>
                <w:lang w:val="et-EE"/>
              </w:rPr>
            </w:pPr>
            <w:r w:rsidRPr="00BB230A">
              <w:rPr>
                <w:rFonts w:asciiTheme="minorHAnsi" w:hAnsiTheme="minorHAnsi" w:cstheme="minorHAnsi"/>
                <w:lang w:val="et-EE"/>
              </w:rPr>
              <w:t xml:space="preserve">[22:49] </w:t>
            </w:r>
          </w:p>
          <w:p w:rsidR="00242024" w:rsidRPr="00BB230A" w:rsidRDefault="00BB230A" w:rsidP="00242024">
            <w:pPr>
              <w:widowControl w:val="0"/>
              <w:autoSpaceDE w:val="0"/>
              <w:autoSpaceDN w:val="0"/>
              <w:adjustRightInd w:val="0"/>
              <w:rPr>
                <w:rFonts w:asciiTheme="minorHAnsi" w:hAnsiTheme="minorHAnsi" w:cstheme="minorHAnsi"/>
                <w:lang w:val="et-EE"/>
              </w:rPr>
            </w:pPr>
            <w:r w:rsidRPr="00BB230A">
              <w:rPr>
                <w:rFonts w:asciiTheme="minorHAnsi" w:hAnsiTheme="minorHAnsi" w:cstheme="minorHAnsi"/>
                <w:lang w:val="et-EE"/>
              </w:rPr>
              <w:t>Füüsikud usuvad, et mõni neist super</w:t>
            </w:r>
            <w:r w:rsidR="005E4347">
              <w:rPr>
                <w:rFonts w:asciiTheme="minorHAnsi" w:hAnsiTheme="minorHAnsi" w:cstheme="minorHAnsi"/>
                <w:lang w:val="et-EE"/>
              </w:rPr>
              <w:softHyphen/>
            </w:r>
            <w:r w:rsidRPr="00BB230A">
              <w:rPr>
                <w:rFonts w:asciiTheme="minorHAnsi" w:hAnsiTheme="minorHAnsi" w:cstheme="minorHAnsi"/>
                <w:lang w:val="et-EE"/>
              </w:rPr>
              <w:t>sümmeetrilistest kaaslastest võibki olla otsitav tumeaine osake.</w:t>
            </w:r>
          </w:p>
          <w:p w:rsidR="00C071B5" w:rsidRPr="00BB230A" w:rsidRDefault="000B7E1D" w:rsidP="00242024">
            <w:pPr>
              <w:widowControl w:val="0"/>
              <w:autoSpaceDE w:val="0"/>
              <w:autoSpaceDN w:val="0"/>
              <w:adjustRightInd w:val="0"/>
              <w:rPr>
                <w:rFonts w:asciiTheme="minorHAnsi" w:hAnsiTheme="minorHAnsi" w:cstheme="minorHAnsi"/>
                <w:lang w:val="et-EE"/>
              </w:rPr>
            </w:pPr>
            <w:r w:rsidRPr="00BB230A">
              <w:rPr>
                <w:rFonts w:asciiTheme="minorHAnsi" w:hAnsiTheme="minorHAnsi" w:cstheme="minorHAnsi"/>
                <w:lang w:val="et-EE"/>
              </w:rPr>
              <w:t xml:space="preserve">[22:55] </w:t>
            </w:r>
          </w:p>
        </w:tc>
      </w:tr>
      <w:tr w:rsidR="00C071B5" w:rsidRPr="00BB230A" w:rsidTr="00C071B5">
        <w:tc>
          <w:tcPr>
            <w:tcW w:w="4644" w:type="dxa"/>
            <w:vAlign w:val="center"/>
          </w:tcPr>
          <w:p w:rsidR="000E719B" w:rsidRPr="00BB230A" w:rsidRDefault="000E719B" w:rsidP="00C071B5">
            <w:pPr>
              <w:widowControl w:val="0"/>
              <w:autoSpaceDE w:val="0"/>
              <w:autoSpaceDN w:val="0"/>
              <w:adjustRightInd w:val="0"/>
              <w:rPr>
                <w:rFonts w:asciiTheme="minorHAnsi" w:hAnsiTheme="minorHAnsi" w:cstheme="minorHAnsi"/>
                <w:lang w:val="en-GB"/>
              </w:rPr>
            </w:pPr>
            <w:r w:rsidRPr="00BB230A">
              <w:rPr>
                <w:rFonts w:asciiTheme="minorHAnsi" w:hAnsiTheme="minorHAnsi" w:cstheme="minorHAnsi"/>
                <w:lang w:val="en-GB"/>
              </w:rPr>
              <w:t>[22:56]</w:t>
            </w:r>
          </w:p>
          <w:p w:rsidR="000E719B" w:rsidRPr="00BB230A" w:rsidRDefault="000B7E1D" w:rsidP="00C071B5">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lang w:val="en-GB"/>
              </w:rPr>
              <w:t>Now to find it</w:t>
            </w:r>
            <w:r w:rsidR="000E719B" w:rsidRPr="00BB230A">
              <w:rPr>
                <w:rFonts w:asciiTheme="minorHAnsi" w:hAnsiTheme="minorHAnsi" w:cstheme="minorHAnsi"/>
                <w:color w:val="000000" w:themeColor="text1"/>
                <w:lang w:val="en-GB"/>
              </w:rPr>
              <w:t>…</w:t>
            </w:r>
          </w:p>
          <w:p w:rsidR="00C071B5" w:rsidRPr="00BB230A" w:rsidRDefault="000B7E1D" w:rsidP="000E719B">
            <w:pPr>
              <w:widowControl w:val="0"/>
              <w:autoSpaceDE w:val="0"/>
              <w:autoSpaceDN w:val="0"/>
              <w:adjustRightInd w:val="0"/>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[22:57]</w:t>
            </w:r>
          </w:p>
        </w:tc>
        <w:tc>
          <w:tcPr>
            <w:tcW w:w="4678" w:type="dxa"/>
            <w:vAlign w:val="center"/>
          </w:tcPr>
          <w:p w:rsidR="000E719B" w:rsidRPr="00BB230A" w:rsidRDefault="000B7E1D" w:rsidP="00C071B5">
            <w:pPr>
              <w:widowControl w:val="0"/>
              <w:autoSpaceDE w:val="0"/>
              <w:autoSpaceDN w:val="0"/>
              <w:adjustRightInd w:val="0"/>
              <w:rPr>
                <w:rFonts w:asciiTheme="minorHAnsi" w:hAnsiTheme="minorHAnsi" w:cstheme="minorHAnsi"/>
                <w:lang w:val="et-EE"/>
              </w:rPr>
            </w:pPr>
            <w:r w:rsidRPr="00BB230A">
              <w:rPr>
                <w:rFonts w:asciiTheme="minorHAnsi" w:hAnsiTheme="minorHAnsi" w:cstheme="minorHAnsi"/>
                <w:lang w:val="et-EE"/>
              </w:rPr>
              <w:t>[22:56</w:t>
            </w:r>
            <w:r w:rsidR="000E719B" w:rsidRPr="00BB230A">
              <w:rPr>
                <w:rFonts w:asciiTheme="minorHAnsi" w:hAnsiTheme="minorHAnsi" w:cstheme="minorHAnsi"/>
                <w:lang w:val="et-EE"/>
              </w:rPr>
              <w:t>]</w:t>
            </w:r>
          </w:p>
          <w:p w:rsidR="00242024" w:rsidRPr="00BB230A" w:rsidRDefault="00BB230A" w:rsidP="00C071B5">
            <w:pPr>
              <w:widowControl w:val="0"/>
              <w:autoSpaceDE w:val="0"/>
              <w:autoSpaceDN w:val="0"/>
              <w:adjustRightInd w:val="0"/>
              <w:rPr>
                <w:rFonts w:asciiTheme="minorHAnsi" w:hAnsiTheme="minorHAnsi" w:cstheme="minorHAnsi"/>
                <w:lang w:val="et-EE"/>
              </w:rPr>
            </w:pPr>
            <w:r w:rsidRPr="00BB230A">
              <w:rPr>
                <w:rFonts w:asciiTheme="minorHAnsi" w:hAnsiTheme="minorHAnsi" w:cstheme="minorHAnsi"/>
                <w:lang w:val="et-EE"/>
              </w:rPr>
              <w:t>Nüüd tuleb see vaid üles leida.</w:t>
            </w:r>
          </w:p>
          <w:p w:rsidR="00C071B5" w:rsidRPr="00BB230A" w:rsidRDefault="000B7E1D" w:rsidP="00C071B5">
            <w:pPr>
              <w:widowControl w:val="0"/>
              <w:autoSpaceDE w:val="0"/>
              <w:autoSpaceDN w:val="0"/>
              <w:adjustRightInd w:val="0"/>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[22:57]</w:t>
            </w:r>
          </w:p>
        </w:tc>
      </w:tr>
      <w:tr w:rsidR="00C071B5" w:rsidRPr="00BB230A" w:rsidTr="00C071B5">
        <w:tc>
          <w:tcPr>
            <w:tcW w:w="4644" w:type="dxa"/>
            <w:vAlign w:val="center"/>
          </w:tcPr>
          <w:p w:rsidR="000E719B" w:rsidRPr="00BB230A" w:rsidRDefault="000E719B"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[23:02]</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ATLAS takes pictures of the most important collision events 40 million times per second. [23:07] </w:t>
            </w:r>
          </w:p>
        </w:tc>
        <w:tc>
          <w:tcPr>
            <w:tcW w:w="4678" w:type="dxa"/>
            <w:vAlign w:val="center"/>
          </w:tcPr>
          <w:p w:rsidR="00242024" w:rsidRPr="00BB230A" w:rsidRDefault="000B7E1D"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[23:02] </w:t>
            </w:r>
          </w:p>
          <w:p w:rsidR="00242024" w:rsidRPr="00BB230A" w:rsidRDefault="00C1775C" w:rsidP="00242024">
            <w:pPr>
              <w:rPr>
                <w:rFonts w:asciiTheme="minorHAnsi" w:hAnsiTheme="minorHAnsi" w:cstheme="minorHAnsi"/>
                <w:color w:val="000000" w:themeColor="text1"/>
                <w:lang w:val="et-EE"/>
              </w:rPr>
            </w:pPr>
            <w:r>
              <w:rPr>
                <w:rFonts w:asciiTheme="minorHAnsi" w:hAnsiTheme="minorHAnsi" w:cstheme="minorHAnsi"/>
                <w:color w:val="000000" w:themeColor="text1"/>
                <w:lang w:val="et-EE"/>
              </w:rPr>
              <w:t>ATLAS tuvastab prootonite kokkupõrkeid ligi 40 miljonit korda sekundis.</w:t>
            </w:r>
          </w:p>
          <w:p w:rsidR="00C071B5"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[23:07] </w:t>
            </w:r>
          </w:p>
        </w:tc>
      </w:tr>
      <w:tr w:rsidR="00C071B5" w:rsidRPr="00BB230A" w:rsidTr="00C071B5">
        <w:tc>
          <w:tcPr>
            <w:tcW w:w="4644" w:type="dxa"/>
            <w:vAlign w:val="center"/>
          </w:tcPr>
          <w:p w:rsidR="000E719B" w:rsidRPr="00BB230A" w:rsidRDefault="000E719B" w:rsidP="00C071B5">
            <w:pPr>
              <w:rPr>
                <w:rFonts w:asciiTheme="minorHAnsi" w:hAnsiTheme="minorHAnsi" w:cstheme="minorHAnsi"/>
                <w:lang w:val="en-GB"/>
              </w:rPr>
            </w:pPr>
            <w:r w:rsidRPr="00BB230A">
              <w:rPr>
                <w:rFonts w:asciiTheme="minorHAnsi" w:hAnsiTheme="minorHAnsi" w:cstheme="minorHAnsi"/>
                <w:lang w:val="en-GB"/>
              </w:rPr>
              <w:t>[23:19]</w:t>
            </w:r>
          </w:p>
          <w:p w:rsidR="000E719B" w:rsidRPr="00BB230A" w:rsidRDefault="000B7E1D" w:rsidP="00C071B5">
            <w:pPr>
              <w:rPr>
                <w:rFonts w:asciiTheme="minorHAnsi" w:hAnsiTheme="minorHAnsi" w:cstheme="minorHAnsi"/>
                <w:lang w:val="en-GB"/>
              </w:rPr>
            </w:pPr>
            <w:r w:rsidRPr="00BB230A">
              <w:rPr>
                <w:rFonts w:asciiTheme="minorHAnsi" w:hAnsiTheme="minorHAnsi" w:cstheme="minorHAnsi"/>
                <w:lang w:val="en-GB"/>
              </w:rPr>
              <w:t>Collision data is stored in a massive network of computers at CERN and arou</w:t>
            </w:r>
            <w:r w:rsidR="000E719B" w:rsidRPr="00BB230A">
              <w:rPr>
                <w:rFonts w:asciiTheme="minorHAnsi" w:hAnsiTheme="minorHAnsi" w:cstheme="minorHAnsi"/>
                <w:lang w:val="en-GB"/>
              </w:rPr>
              <w:t>nd the world called “The Grid.”</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[23:26]</w:t>
            </w:r>
          </w:p>
        </w:tc>
        <w:tc>
          <w:tcPr>
            <w:tcW w:w="4678" w:type="dxa"/>
            <w:vAlign w:val="center"/>
          </w:tcPr>
          <w:p w:rsidR="00242024"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[23:19] </w:t>
            </w:r>
          </w:p>
          <w:p w:rsidR="00242024" w:rsidRPr="00BB230A" w:rsidRDefault="00C1775C" w:rsidP="00242024">
            <w:pPr>
              <w:rPr>
                <w:rFonts w:asciiTheme="minorHAnsi" w:hAnsiTheme="minorHAnsi" w:cstheme="minorHAnsi"/>
                <w:lang w:val="et-EE"/>
              </w:rPr>
            </w:pPr>
            <w:r>
              <w:rPr>
                <w:rFonts w:asciiTheme="minorHAnsi" w:hAnsiTheme="minorHAnsi" w:cstheme="minorHAnsi"/>
                <w:lang w:val="et-EE"/>
              </w:rPr>
              <w:t xml:space="preserve">Kokkupõrgete andmeid hoiustatakse hiiglaslikus arvutivõrgus, mille osad asuvad nii CERNis kui </w:t>
            </w:r>
            <w:r w:rsidR="005E4347">
              <w:rPr>
                <w:rFonts w:asciiTheme="minorHAnsi" w:hAnsiTheme="minorHAnsi" w:cstheme="minorHAnsi"/>
                <w:lang w:val="et-EE"/>
              </w:rPr>
              <w:t xml:space="preserve">ka </w:t>
            </w:r>
            <w:r>
              <w:rPr>
                <w:rFonts w:asciiTheme="minorHAnsi" w:hAnsiTheme="minorHAnsi" w:cstheme="minorHAnsi"/>
                <w:lang w:val="et-EE"/>
              </w:rPr>
              <w:t>mujal maailmas</w:t>
            </w:r>
          </w:p>
          <w:p w:rsidR="00C071B5" w:rsidRPr="00BB230A" w:rsidRDefault="000B7E1D" w:rsidP="00242024">
            <w:pPr>
              <w:rPr>
                <w:rFonts w:asciiTheme="minorHAnsi" w:hAnsiTheme="minorHAnsi" w:cstheme="minorHAnsi"/>
                <w:lang w:val="et-EE"/>
              </w:rPr>
            </w:pPr>
            <w:r w:rsidRPr="00BB230A">
              <w:rPr>
                <w:rFonts w:asciiTheme="minorHAnsi" w:hAnsiTheme="minorHAnsi" w:cstheme="minorHAnsi"/>
                <w:lang w:val="et-EE"/>
              </w:rPr>
              <w:t>[23:26]</w:t>
            </w:r>
          </w:p>
        </w:tc>
      </w:tr>
      <w:tr w:rsidR="00C071B5" w:rsidRPr="00BB230A" w:rsidTr="00C071B5">
        <w:tc>
          <w:tcPr>
            <w:tcW w:w="4644" w:type="dxa"/>
            <w:vAlign w:val="center"/>
          </w:tcPr>
          <w:p w:rsidR="000E719B" w:rsidRPr="00BB230A" w:rsidRDefault="000E719B"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[23:27]</w:t>
            </w:r>
          </w:p>
          <w:p w:rsidR="000E719B" w:rsidRPr="00BB230A" w:rsidRDefault="000B7E1D" w:rsidP="00C071B5">
            <w:pPr>
              <w:rPr>
                <w:rFonts w:asciiTheme="minorHAnsi" w:hAnsiTheme="minorHAnsi" w:cstheme="minorHAnsi"/>
                <w:lang w:val="en-GB"/>
              </w:rPr>
            </w:pPr>
            <w:r w:rsidRPr="00BB230A">
              <w:rPr>
                <w:rFonts w:asciiTheme="minorHAnsi" w:hAnsiTheme="minorHAnsi" w:cstheme="minorHAnsi"/>
                <w:lang w:val="en-GB"/>
              </w:rPr>
              <w:t>Computer programs scan data in the Grid looking for patterns that might fit the pro</w:t>
            </w:r>
            <w:r w:rsidR="000E719B" w:rsidRPr="00BB230A">
              <w:rPr>
                <w:rFonts w:asciiTheme="minorHAnsi" w:hAnsiTheme="minorHAnsi" w:cstheme="minorHAnsi"/>
                <w:lang w:val="en-GB"/>
              </w:rPr>
              <w:t>file of a dark matter particle.</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[23:34]</w:t>
            </w:r>
          </w:p>
        </w:tc>
        <w:tc>
          <w:tcPr>
            <w:tcW w:w="4678" w:type="dxa"/>
            <w:vAlign w:val="center"/>
          </w:tcPr>
          <w:p w:rsidR="00242024" w:rsidRPr="00BB230A" w:rsidRDefault="000B7E1D"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[23:27] </w:t>
            </w:r>
          </w:p>
          <w:p w:rsidR="00242024" w:rsidRPr="00BB230A" w:rsidRDefault="00C1775C" w:rsidP="00242024">
            <w:pPr>
              <w:rPr>
                <w:rFonts w:asciiTheme="minorHAnsi" w:hAnsiTheme="minorHAnsi" w:cstheme="minorHAnsi"/>
                <w:color w:val="000000" w:themeColor="text1"/>
                <w:lang w:val="et-EE"/>
              </w:rPr>
            </w:pPr>
            <w:r>
              <w:rPr>
                <w:rFonts w:asciiTheme="minorHAnsi" w:hAnsiTheme="minorHAnsi" w:cstheme="minorHAnsi"/>
                <w:color w:val="000000" w:themeColor="text1"/>
                <w:lang w:val="et-EE"/>
              </w:rPr>
              <w:t>Andmetöötlusega tegelevad arvuti</w:t>
            </w:r>
            <w:r w:rsidR="005E4347">
              <w:rPr>
                <w:rFonts w:asciiTheme="minorHAnsi" w:hAnsiTheme="minorHAnsi" w:cstheme="minorHAnsi"/>
                <w:color w:val="000000" w:themeColor="text1"/>
                <w:lang w:val="et-EE"/>
              </w:rPr>
              <w:softHyphen/>
              <w:t>program</w:t>
            </w:r>
            <w:r w:rsidR="005E4347">
              <w:rPr>
                <w:rFonts w:asciiTheme="minorHAnsi" w:hAnsiTheme="minorHAnsi" w:cstheme="minorHAnsi"/>
                <w:color w:val="000000" w:themeColor="text1"/>
                <w:lang w:val="et-EE"/>
              </w:rPr>
              <w:softHyphen/>
              <w:t xml:space="preserve">mid </w:t>
            </w:r>
            <w:r>
              <w:rPr>
                <w:rFonts w:asciiTheme="minorHAnsi" w:hAnsiTheme="minorHAnsi" w:cstheme="minorHAnsi"/>
                <w:color w:val="000000" w:themeColor="text1"/>
                <w:lang w:val="et-EE"/>
              </w:rPr>
              <w:t>otsivad kokkupõrgete seast osakeste jälgi, mis võiks viidata tumeaine tekkele.</w:t>
            </w:r>
          </w:p>
          <w:p w:rsidR="00C071B5" w:rsidRPr="00BB230A" w:rsidRDefault="000B7E1D" w:rsidP="00242024">
            <w:pPr>
              <w:rPr>
                <w:rFonts w:asciiTheme="minorHAnsi" w:hAnsiTheme="minorHAnsi" w:cstheme="minorHAnsi"/>
                <w:lang w:val="et-EE"/>
              </w:rPr>
            </w:pPr>
            <w:r w:rsidRPr="00BB230A">
              <w:rPr>
                <w:rFonts w:asciiTheme="minorHAnsi" w:hAnsiTheme="minorHAnsi" w:cstheme="minorHAnsi"/>
                <w:lang w:val="et-EE"/>
              </w:rPr>
              <w:t>[23:34]</w:t>
            </w:r>
          </w:p>
        </w:tc>
      </w:tr>
      <w:tr w:rsidR="00C071B5" w:rsidRPr="00BB230A" w:rsidTr="00C071B5">
        <w:tc>
          <w:tcPr>
            <w:tcW w:w="4644" w:type="dxa"/>
            <w:vAlign w:val="center"/>
          </w:tcPr>
          <w:p w:rsidR="000E719B" w:rsidRPr="00BB230A" w:rsidRDefault="000E719B" w:rsidP="00C071B5">
            <w:pPr>
              <w:rPr>
                <w:rFonts w:asciiTheme="minorHAnsi" w:hAnsiTheme="minorHAnsi" w:cstheme="minorHAnsi"/>
                <w:lang w:val="en-GB"/>
              </w:rPr>
            </w:pPr>
            <w:r w:rsidRPr="00BB230A">
              <w:rPr>
                <w:rFonts w:asciiTheme="minorHAnsi" w:hAnsiTheme="minorHAnsi" w:cstheme="minorHAnsi"/>
                <w:lang w:val="en-GB"/>
              </w:rPr>
              <w:t>[23:35]</w:t>
            </w:r>
          </w:p>
          <w:p w:rsidR="000E719B" w:rsidRPr="00BB230A" w:rsidRDefault="000B7E1D" w:rsidP="00C071B5">
            <w:pPr>
              <w:rPr>
                <w:rFonts w:asciiTheme="minorHAnsi" w:hAnsiTheme="minorHAnsi" w:cstheme="minorHAnsi"/>
                <w:lang w:val="en-GB"/>
              </w:rPr>
            </w:pPr>
            <w:r w:rsidRPr="00BB230A">
              <w:rPr>
                <w:rFonts w:asciiTheme="minorHAnsi" w:hAnsiTheme="minorHAnsi" w:cstheme="minorHAnsi"/>
                <w:lang w:val="en-GB"/>
              </w:rPr>
              <w:t>Very few collisions are expected to create dark matter particles, but if one did, looking through all the collision</w:t>
            </w:r>
            <w:r w:rsidR="000E719B" w:rsidRPr="00BB230A">
              <w:rPr>
                <w:rFonts w:asciiTheme="minorHAnsi" w:hAnsiTheme="minorHAnsi" w:cstheme="minorHAnsi"/>
                <w:lang w:val="en-GB"/>
              </w:rPr>
              <w:t xml:space="preserve"> data would be a daunting task.</w:t>
            </w:r>
          </w:p>
          <w:p w:rsidR="00C071B5" w:rsidRPr="00BB230A" w:rsidRDefault="000B7E1D" w:rsidP="00C071B5">
            <w:pPr>
              <w:rPr>
                <w:rFonts w:asciiTheme="minorHAnsi" w:hAnsiTheme="minorHAnsi" w:cstheme="minorHAnsi"/>
                <w:lang w:val="en-GB"/>
              </w:rPr>
            </w:pPr>
            <w:r w:rsidRPr="00BB230A">
              <w:rPr>
                <w:rFonts w:asciiTheme="minorHAnsi" w:hAnsiTheme="minorHAnsi" w:cstheme="minorHAnsi"/>
                <w:lang w:val="en-GB"/>
              </w:rPr>
              <w:t xml:space="preserve">[23:43] </w:t>
            </w:r>
          </w:p>
        </w:tc>
        <w:tc>
          <w:tcPr>
            <w:tcW w:w="4678" w:type="dxa"/>
            <w:vAlign w:val="center"/>
          </w:tcPr>
          <w:p w:rsidR="00242024"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[23:35] </w:t>
            </w:r>
          </w:p>
          <w:p w:rsidR="00242024" w:rsidRPr="00BB230A" w:rsidRDefault="00C1775C" w:rsidP="00242024">
            <w:pPr>
              <w:rPr>
                <w:rFonts w:asciiTheme="minorHAnsi" w:hAnsiTheme="minorHAnsi" w:cstheme="minorHAnsi"/>
                <w:lang w:val="et-EE"/>
              </w:rPr>
            </w:pPr>
            <w:r>
              <w:rPr>
                <w:rFonts w:asciiTheme="minorHAnsi" w:hAnsiTheme="minorHAnsi" w:cstheme="minorHAnsi"/>
                <w:lang w:val="et-EE"/>
              </w:rPr>
              <w:t xml:space="preserve">Arvatavasti tekib see osake vaid väga harvadel </w:t>
            </w:r>
            <w:r w:rsidR="005E4347">
              <w:rPr>
                <w:rFonts w:asciiTheme="minorHAnsi" w:hAnsiTheme="minorHAnsi" w:cstheme="minorHAnsi"/>
                <w:lang w:val="et-EE"/>
              </w:rPr>
              <w:t>juhtudel</w:t>
            </w:r>
            <w:r>
              <w:rPr>
                <w:rFonts w:asciiTheme="minorHAnsi" w:hAnsiTheme="minorHAnsi" w:cstheme="minorHAnsi"/>
                <w:lang w:val="et-EE"/>
              </w:rPr>
              <w:t xml:space="preserve">, kuid kui see juhtuma peaks, siis selle </w:t>
            </w:r>
            <w:r w:rsidR="00B04D85">
              <w:rPr>
                <w:rFonts w:asciiTheme="minorHAnsi" w:hAnsiTheme="minorHAnsi" w:cstheme="minorHAnsi"/>
                <w:lang w:val="et-EE"/>
              </w:rPr>
              <w:t xml:space="preserve">tohutust </w:t>
            </w:r>
            <w:r>
              <w:rPr>
                <w:rFonts w:asciiTheme="minorHAnsi" w:hAnsiTheme="minorHAnsi" w:cstheme="minorHAnsi"/>
                <w:lang w:val="et-EE"/>
              </w:rPr>
              <w:t xml:space="preserve">andmehulgast üles leidmine </w:t>
            </w:r>
            <w:r w:rsidR="005E4347">
              <w:rPr>
                <w:rFonts w:asciiTheme="minorHAnsi" w:hAnsiTheme="minorHAnsi" w:cstheme="minorHAnsi"/>
                <w:lang w:val="et-EE"/>
              </w:rPr>
              <w:t>ei ole sugugi</w:t>
            </w:r>
            <w:r>
              <w:rPr>
                <w:rFonts w:asciiTheme="minorHAnsi" w:hAnsiTheme="minorHAnsi" w:cstheme="minorHAnsi"/>
                <w:lang w:val="et-EE"/>
              </w:rPr>
              <w:t xml:space="preserve"> kerge töö.</w:t>
            </w:r>
          </w:p>
          <w:p w:rsidR="00C071B5" w:rsidRPr="00BB230A" w:rsidRDefault="000B7E1D" w:rsidP="00242024">
            <w:pPr>
              <w:rPr>
                <w:rFonts w:asciiTheme="minorHAnsi" w:hAnsiTheme="minorHAnsi" w:cstheme="minorHAnsi"/>
                <w:lang w:val="et-EE"/>
              </w:rPr>
            </w:pPr>
            <w:r w:rsidRPr="00BB230A">
              <w:rPr>
                <w:rFonts w:asciiTheme="minorHAnsi" w:hAnsiTheme="minorHAnsi" w:cstheme="minorHAnsi"/>
                <w:lang w:val="et-EE"/>
              </w:rPr>
              <w:t xml:space="preserve">[23:43] </w:t>
            </w:r>
          </w:p>
        </w:tc>
      </w:tr>
      <w:tr w:rsidR="00C071B5" w:rsidRPr="00BB230A" w:rsidTr="00C071B5">
        <w:tc>
          <w:tcPr>
            <w:tcW w:w="4644" w:type="dxa"/>
            <w:vAlign w:val="center"/>
          </w:tcPr>
          <w:p w:rsidR="000E719B"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bCs/>
                <w:color w:val="000000" w:themeColor="text1"/>
                <w:lang w:val="en-GB"/>
              </w:rPr>
              <w:t>[23:47]</w:t>
            </w:r>
          </w:p>
          <w:p w:rsidR="000E719B"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 xml:space="preserve">Fortunately, modern science is a collaborative </w:t>
            </w:r>
            <w:proofErr w:type="spellStart"/>
            <w:r w:rsidRPr="00BB230A">
              <w:rPr>
                <w:rFonts w:asciiTheme="minorHAnsi" w:hAnsiTheme="minorHAnsi" w:cstheme="minorHAnsi"/>
                <w:color w:val="000000" w:themeColor="text1"/>
                <w:lang w:val="en-GB"/>
              </w:rPr>
              <w:t>endeavor</w:t>
            </w:r>
            <w:proofErr w:type="spellEnd"/>
            <w:r w:rsidRPr="00BB230A">
              <w:rPr>
                <w:rFonts w:asciiTheme="minorHAnsi" w:hAnsiTheme="minorHAnsi" w:cstheme="minorHAnsi"/>
                <w:color w:val="000000" w:themeColor="text1"/>
                <w:lang w:val="en-GB"/>
              </w:rPr>
              <w:t xml:space="preserve">. Physicists all over the planet are working around </w:t>
            </w:r>
            <w:r w:rsidR="000E719B" w:rsidRPr="00BB230A">
              <w:rPr>
                <w:rFonts w:asciiTheme="minorHAnsi" w:hAnsiTheme="minorHAnsi" w:cstheme="minorHAnsi"/>
                <w:color w:val="000000" w:themeColor="text1"/>
                <w:lang w:val="en-GB"/>
              </w:rPr>
              <w:t xml:space="preserve">the clock to </w:t>
            </w:r>
            <w:proofErr w:type="spellStart"/>
            <w:r w:rsidR="000E719B" w:rsidRPr="00BB230A">
              <w:rPr>
                <w:rFonts w:asciiTheme="minorHAnsi" w:hAnsiTheme="minorHAnsi" w:cstheme="minorHAnsi"/>
                <w:color w:val="000000" w:themeColor="text1"/>
                <w:lang w:val="en-GB"/>
              </w:rPr>
              <w:t>analyze</w:t>
            </w:r>
            <w:proofErr w:type="spellEnd"/>
            <w:r w:rsidR="000E719B" w:rsidRPr="00BB230A">
              <w:rPr>
                <w:rFonts w:asciiTheme="minorHAnsi" w:hAnsiTheme="minorHAnsi" w:cstheme="minorHAnsi"/>
                <w:color w:val="000000" w:themeColor="text1"/>
                <w:lang w:val="en-GB"/>
              </w:rPr>
              <w:t xml:space="preserve"> the data.</w:t>
            </w:r>
          </w:p>
          <w:p w:rsidR="00C071B5"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w:t>
            </w:r>
            <w:r w:rsidRPr="00BB230A">
              <w:rPr>
                <w:rFonts w:asciiTheme="minorHAnsi" w:hAnsiTheme="minorHAnsi" w:cstheme="minorHAnsi"/>
                <w:bCs/>
                <w:color w:val="000000" w:themeColor="text1"/>
                <w:lang w:val="en-GB"/>
              </w:rPr>
              <w:t>23:56]</w:t>
            </w:r>
          </w:p>
        </w:tc>
        <w:tc>
          <w:tcPr>
            <w:tcW w:w="4678" w:type="dxa"/>
            <w:vAlign w:val="center"/>
          </w:tcPr>
          <w:p w:rsidR="00242024" w:rsidRPr="00BB230A" w:rsidRDefault="000B7E1D"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[23:47]  </w:t>
            </w:r>
          </w:p>
          <w:p w:rsidR="00242024" w:rsidRPr="00BB230A" w:rsidRDefault="005E4347" w:rsidP="00242024">
            <w:pPr>
              <w:rPr>
                <w:rFonts w:asciiTheme="minorHAnsi" w:hAnsiTheme="minorHAnsi" w:cstheme="minorHAnsi"/>
                <w:color w:val="000000" w:themeColor="text1"/>
                <w:lang w:val="et-EE"/>
              </w:rPr>
            </w:pPr>
            <w:r>
              <w:rPr>
                <w:rFonts w:asciiTheme="minorHAnsi" w:hAnsiTheme="minorHAnsi" w:cstheme="minorHAnsi"/>
                <w:color w:val="000000" w:themeColor="text1"/>
                <w:lang w:val="et-EE"/>
              </w:rPr>
              <w:t>Õnneks on tänapäevas</w:t>
            </w:r>
            <w:r w:rsidR="00C1775C">
              <w:rPr>
                <w:rFonts w:asciiTheme="minorHAnsi" w:hAnsiTheme="minorHAnsi" w:cstheme="minorHAnsi"/>
                <w:color w:val="000000" w:themeColor="text1"/>
                <w:lang w:val="et-EE"/>
              </w:rPr>
              <w:t>e teaduse aluseks koostöö. Andmete analüüsimisega tegelevad füüsikud ja arvutiprogrammid vahetpidamata üle terve maailma.</w:t>
            </w:r>
          </w:p>
          <w:p w:rsidR="00C071B5" w:rsidRPr="00BB230A" w:rsidRDefault="000B7E1D"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[23:56]</w:t>
            </w:r>
          </w:p>
        </w:tc>
      </w:tr>
      <w:tr w:rsidR="00C071B5" w:rsidRPr="00BB230A" w:rsidTr="00C071B5">
        <w:tc>
          <w:tcPr>
            <w:tcW w:w="4644" w:type="dxa"/>
            <w:vAlign w:val="center"/>
          </w:tcPr>
          <w:p w:rsidR="000E719B"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bCs/>
                <w:color w:val="000000" w:themeColor="text1"/>
                <w:lang w:val="en-GB"/>
              </w:rPr>
              <w:t>[23:58]</w:t>
            </w:r>
          </w:p>
          <w:p w:rsidR="000E719B"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lastRenderedPageBreak/>
              <w:t>A CERN engineer invented a thing called the “World Wide Web” in order to s</w:t>
            </w:r>
            <w:r w:rsidR="000E719B" w:rsidRPr="00BB230A">
              <w:rPr>
                <w:rFonts w:asciiTheme="minorHAnsi" w:hAnsiTheme="minorHAnsi" w:cstheme="minorHAnsi"/>
                <w:color w:val="000000" w:themeColor="text1"/>
                <w:lang w:val="en-GB"/>
              </w:rPr>
              <w:t xml:space="preserve">hare this kind of information. </w:t>
            </w:r>
          </w:p>
          <w:p w:rsidR="00C071B5"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w:t>
            </w:r>
            <w:r w:rsidRPr="00BB230A">
              <w:rPr>
                <w:rFonts w:asciiTheme="minorHAnsi" w:hAnsiTheme="minorHAnsi" w:cstheme="minorHAnsi"/>
                <w:bCs/>
                <w:color w:val="000000" w:themeColor="text1"/>
                <w:lang w:val="en-GB"/>
              </w:rPr>
              <w:t>24:04]</w:t>
            </w:r>
          </w:p>
        </w:tc>
        <w:tc>
          <w:tcPr>
            <w:tcW w:w="4678" w:type="dxa"/>
            <w:vAlign w:val="center"/>
          </w:tcPr>
          <w:p w:rsidR="00242024" w:rsidRPr="00BB230A" w:rsidRDefault="000B7E1D"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lastRenderedPageBreak/>
              <w:t xml:space="preserve">[23:58] </w:t>
            </w:r>
          </w:p>
          <w:p w:rsidR="00242024" w:rsidRPr="00BB230A" w:rsidRDefault="00C1775C" w:rsidP="00242024">
            <w:pPr>
              <w:rPr>
                <w:rFonts w:asciiTheme="minorHAnsi" w:hAnsiTheme="minorHAnsi" w:cstheme="minorHAnsi"/>
                <w:color w:val="000000" w:themeColor="text1"/>
                <w:lang w:val="et-EE"/>
              </w:rPr>
            </w:pPr>
            <w:r>
              <w:rPr>
                <w:rFonts w:asciiTheme="minorHAnsi" w:hAnsiTheme="minorHAnsi" w:cstheme="minorHAnsi"/>
                <w:color w:val="000000" w:themeColor="text1"/>
                <w:lang w:val="et-EE"/>
              </w:rPr>
              <w:lastRenderedPageBreak/>
              <w:t xml:space="preserve">CERNi andmete ja info vahetamiseks loodi </w:t>
            </w:r>
            <w:r w:rsidR="00D50CF8">
              <w:rPr>
                <w:rFonts w:asciiTheme="minorHAnsi" w:hAnsiTheme="minorHAnsi" w:cstheme="minorHAnsi"/>
                <w:color w:val="000000" w:themeColor="text1"/>
                <w:lang w:val="et-EE"/>
              </w:rPr>
              <w:t>omal ajal ülemaailmne arvutivõrk, mida tänapäeval tunneme Interneti nime all.</w:t>
            </w:r>
          </w:p>
          <w:p w:rsidR="00C071B5" w:rsidRPr="00BB230A" w:rsidRDefault="000B7E1D"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[24:04]</w:t>
            </w:r>
          </w:p>
        </w:tc>
      </w:tr>
      <w:tr w:rsidR="00C071B5" w:rsidRPr="00BB230A" w:rsidTr="00C071B5">
        <w:tc>
          <w:tcPr>
            <w:tcW w:w="4644" w:type="dxa"/>
            <w:vAlign w:val="center"/>
          </w:tcPr>
          <w:p w:rsidR="000E719B"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bCs/>
                <w:color w:val="000000" w:themeColor="text1"/>
                <w:lang w:val="en-GB"/>
              </w:rPr>
              <w:lastRenderedPageBreak/>
              <w:t>[24:06]</w:t>
            </w:r>
          </w:p>
          <w:p w:rsidR="000E719B"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With all this brainpower looking for dark matter and exploring the fundamental nature of our universe,</w:t>
            </w:r>
            <w:r w:rsidR="000E719B" w:rsidRPr="00BB230A">
              <w:rPr>
                <w:rFonts w:asciiTheme="minorHAnsi" w:hAnsiTheme="minorHAnsi" w:cstheme="minorHAnsi"/>
                <w:color w:val="000000" w:themeColor="text1"/>
                <w:lang w:val="en-GB"/>
              </w:rPr>
              <w:t xml:space="preserve"> who knows what they may find?</w:t>
            </w:r>
          </w:p>
          <w:p w:rsidR="00C071B5"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w:t>
            </w:r>
            <w:r w:rsidRPr="00BB230A">
              <w:rPr>
                <w:rFonts w:asciiTheme="minorHAnsi" w:hAnsiTheme="minorHAnsi" w:cstheme="minorHAnsi"/>
                <w:bCs/>
                <w:color w:val="000000" w:themeColor="text1"/>
                <w:lang w:val="en-GB"/>
              </w:rPr>
              <w:t>24:14]</w:t>
            </w:r>
          </w:p>
        </w:tc>
        <w:tc>
          <w:tcPr>
            <w:tcW w:w="4678" w:type="dxa"/>
            <w:vAlign w:val="center"/>
          </w:tcPr>
          <w:p w:rsidR="00242024" w:rsidRPr="00BB230A" w:rsidRDefault="000B7E1D"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[24:06] </w:t>
            </w:r>
          </w:p>
          <w:p w:rsidR="00242024" w:rsidRPr="00BB230A" w:rsidRDefault="00D50CF8" w:rsidP="00242024">
            <w:pPr>
              <w:rPr>
                <w:rFonts w:asciiTheme="minorHAnsi" w:hAnsiTheme="minorHAnsi" w:cstheme="minorHAnsi"/>
                <w:color w:val="000000" w:themeColor="text1"/>
                <w:lang w:val="et-EE"/>
              </w:rPr>
            </w:pPr>
            <w:r>
              <w:rPr>
                <w:rFonts w:asciiTheme="minorHAnsi" w:hAnsiTheme="minorHAnsi" w:cstheme="minorHAnsi"/>
                <w:color w:val="000000" w:themeColor="text1"/>
                <w:lang w:val="et-EE"/>
              </w:rPr>
              <w:t xml:space="preserve">Arvestades, kui palju helgeid päid ja arvutusvõimsust on tänaseks tumeaine otsingutele ja </w:t>
            </w:r>
            <w:r w:rsidR="002359FA">
              <w:rPr>
                <w:rFonts w:asciiTheme="minorHAnsi" w:hAnsiTheme="minorHAnsi" w:cstheme="minorHAnsi"/>
                <w:color w:val="000000" w:themeColor="text1"/>
                <w:lang w:val="et-EE"/>
              </w:rPr>
              <w:t>algosakeste</w:t>
            </w:r>
            <w:bookmarkStart w:id="1" w:name="_GoBack"/>
            <w:bookmarkEnd w:id="1"/>
            <w:r>
              <w:rPr>
                <w:rFonts w:asciiTheme="minorHAnsi" w:hAnsiTheme="minorHAnsi" w:cstheme="minorHAnsi"/>
                <w:color w:val="000000" w:themeColor="text1"/>
                <w:lang w:val="et-EE"/>
              </w:rPr>
              <w:t xml:space="preserve"> uurimisele pühendatud, siis näitab vaid aeg, mida avastada suudetakse.</w:t>
            </w:r>
          </w:p>
          <w:p w:rsidR="00C071B5" w:rsidRPr="00BB230A" w:rsidRDefault="000B7E1D"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[24:14]</w:t>
            </w:r>
          </w:p>
        </w:tc>
      </w:tr>
      <w:tr w:rsidR="00C071B5" w:rsidRPr="00BB230A" w:rsidTr="00C071B5">
        <w:tc>
          <w:tcPr>
            <w:tcW w:w="4644" w:type="dxa"/>
            <w:vAlign w:val="center"/>
          </w:tcPr>
          <w:p w:rsidR="000E719B"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bCs/>
                <w:color w:val="000000" w:themeColor="text1"/>
                <w:lang w:val="en-GB"/>
              </w:rPr>
              <w:t>[24:16]</w:t>
            </w:r>
          </w:p>
          <w:p w:rsidR="000E719B"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Ultimately, it’s the big questions that bring humankind closer together as we strive to understand the workings of this vast</w:t>
            </w:r>
            <w:r w:rsidR="000E719B" w:rsidRPr="00BB230A">
              <w:rPr>
                <w:rFonts w:asciiTheme="minorHAnsi" w:hAnsiTheme="minorHAnsi" w:cstheme="minorHAnsi"/>
                <w:color w:val="000000" w:themeColor="text1"/>
                <w:lang w:val="en-GB"/>
              </w:rPr>
              <w:t xml:space="preserve"> universe and our place in it.</w:t>
            </w:r>
          </w:p>
          <w:p w:rsidR="00C071B5" w:rsidRPr="00BB230A" w:rsidRDefault="000B7E1D" w:rsidP="00C071B5">
            <w:pPr>
              <w:rPr>
                <w:rFonts w:asciiTheme="minorHAnsi" w:hAnsiTheme="minorHAnsi" w:cstheme="minorHAnsi"/>
                <w:color w:val="000000" w:themeColor="text1"/>
                <w:lang w:val="en-GB"/>
              </w:rPr>
            </w:pPr>
            <w:r w:rsidRPr="00BB230A">
              <w:rPr>
                <w:rFonts w:asciiTheme="minorHAnsi" w:hAnsiTheme="minorHAnsi" w:cstheme="minorHAnsi"/>
                <w:color w:val="000000" w:themeColor="text1"/>
                <w:lang w:val="en-GB"/>
              </w:rPr>
              <w:t>[</w:t>
            </w:r>
            <w:r w:rsidRPr="00BB230A">
              <w:rPr>
                <w:rFonts w:asciiTheme="minorHAnsi" w:hAnsiTheme="minorHAnsi" w:cstheme="minorHAnsi"/>
                <w:bCs/>
                <w:color w:val="000000" w:themeColor="text1"/>
                <w:lang w:val="en-GB"/>
              </w:rPr>
              <w:t>24:27]</w:t>
            </w:r>
          </w:p>
        </w:tc>
        <w:tc>
          <w:tcPr>
            <w:tcW w:w="4678" w:type="dxa"/>
            <w:vAlign w:val="center"/>
          </w:tcPr>
          <w:p w:rsidR="00242024" w:rsidRPr="00BB230A" w:rsidRDefault="000B7E1D"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 xml:space="preserve">[24:16] </w:t>
            </w:r>
          </w:p>
          <w:p w:rsidR="007961A2" w:rsidRPr="007961A2" w:rsidRDefault="00595475" w:rsidP="007A246E">
            <w:pPr>
              <w:rPr>
                <w:rFonts w:asciiTheme="minorHAnsi" w:hAnsiTheme="minorHAnsi" w:cstheme="minorHAnsi"/>
                <w:color w:val="00B050"/>
                <w:lang w:val="et-EE"/>
              </w:rPr>
            </w:pPr>
            <w:r>
              <w:rPr>
                <w:rFonts w:asciiTheme="minorHAnsi" w:hAnsiTheme="minorHAnsi" w:cstheme="minorHAnsi"/>
                <w:color w:val="000000" w:themeColor="text1"/>
                <w:lang w:val="et-EE"/>
              </w:rPr>
              <w:t>Kokkuvõtteks</w:t>
            </w:r>
            <w:r w:rsidR="00D50CF8">
              <w:rPr>
                <w:rFonts w:asciiTheme="minorHAnsi" w:hAnsiTheme="minorHAnsi" w:cstheme="minorHAnsi"/>
                <w:color w:val="000000" w:themeColor="text1"/>
                <w:lang w:val="et-EE"/>
              </w:rPr>
              <w:t xml:space="preserve"> ongi </w:t>
            </w:r>
            <w:r w:rsidR="007A246E">
              <w:rPr>
                <w:rFonts w:asciiTheme="minorHAnsi" w:hAnsiTheme="minorHAnsi" w:cstheme="minorHAnsi"/>
                <w:color w:val="000000" w:themeColor="text1"/>
                <w:lang w:val="et-EE"/>
              </w:rPr>
              <w:t>selliste</w:t>
            </w:r>
            <w:r w:rsidR="00D50CF8">
              <w:rPr>
                <w:rFonts w:asciiTheme="minorHAnsi" w:hAnsiTheme="minorHAnsi" w:cstheme="minorHAnsi"/>
                <w:color w:val="000000" w:themeColor="text1"/>
                <w:lang w:val="et-EE"/>
              </w:rPr>
              <w:t xml:space="preserve"> suur</w:t>
            </w:r>
            <w:r w:rsidR="007A246E">
              <w:rPr>
                <w:rFonts w:asciiTheme="minorHAnsi" w:hAnsiTheme="minorHAnsi" w:cstheme="minorHAnsi"/>
                <w:color w:val="000000" w:themeColor="text1"/>
                <w:lang w:val="et-EE"/>
              </w:rPr>
              <w:t>te</w:t>
            </w:r>
            <w:r w:rsidR="00D50CF8">
              <w:rPr>
                <w:rFonts w:asciiTheme="minorHAnsi" w:hAnsiTheme="minorHAnsi" w:cstheme="minorHAnsi"/>
                <w:color w:val="000000" w:themeColor="text1"/>
                <w:lang w:val="et-EE"/>
              </w:rPr>
              <w:t xml:space="preserve"> küsimus</w:t>
            </w:r>
            <w:r w:rsidR="007A246E">
              <w:rPr>
                <w:rFonts w:asciiTheme="minorHAnsi" w:hAnsiTheme="minorHAnsi" w:cstheme="minorHAnsi"/>
                <w:color w:val="000000" w:themeColor="text1"/>
                <w:lang w:val="et-EE"/>
              </w:rPr>
              <w:t>te küsimine</w:t>
            </w:r>
            <w:r w:rsidR="00D50CF8">
              <w:rPr>
                <w:rFonts w:asciiTheme="minorHAnsi" w:hAnsiTheme="minorHAnsi" w:cstheme="minorHAnsi"/>
                <w:color w:val="000000" w:themeColor="text1"/>
                <w:lang w:val="et-EE"/>
              </w:rPr>
              <w:t xml:space="preserve"> Universumi ja m</w:t>
            </w:r>
            <w:r w:rsidR="007A246E">
              <w:rPr>
                <w:rFonts w:asciiTheme="minorHAnsi" w:hAnsiTheme="minorHAnsi" w:cstheme="minorHAnsi"/>
                <w:color w:val="000000" w:themeColor="text1"/>
                <w:lang w:val="et-EE"/>
              </w:rPr>
              <w:t>eie rolli kohta selles vajalik, sundimaks</w:t>
            </w:r>
            <w:r w:rsidR="00D50CF8">
              <w:rPr>
                <w:rFonts w:asciiTheme="minorHAnsi" w:hAnsiTheme="minorHAnsi" w:cstheme="minorHAnsi"/>
                <w:color w:val="000000" w:themeColor="text1"/>
                <w:lang w:val="et-EE"/>
              </w:rPr>
              <w:t xml:space="preserve"> inimkon</w:t>
            </w:r>
            <w:r w:rsidR="007A246E">
              <w:rPr>
                <w:rFonts w:asciiTheme="minorHAnsi" w:hAnsiTheme="minorHAnsi" w:cstheme="minorHAnsi"/>
                <w:color w:val="000000" w:themeColor="text1"/>
                <w:lang w:val="et-EE"/>
              </w:rPr>
              <w:t>da oma jõudusid ühendama</w:t>
            </w:r>
            <w:r w:rsidR="00D50CF8">
              <w:rPr>
                <w:rFonts w:asciiTheme="minorHAnsi" w:hAnsiTheme="minorHAnsi" w:cstheme="minorHAnsi"/>
                <w:color w:val="000000" w:themeColor="text1"/>
                <w:lang w:val="et-EE"/>
              </w:rPr>
              <w:t xml:space="preserve">, et neile </w:t>
            </w:r>
            <w:r w:rsidR="007A246E">
              <w:rPr>
                <w:rFonts w:asciiTheme="minorHAnsi" w:hAnsiTheme="minorHAnsi" w:cstheme="minorHAnsi"/>
                <w:color w:val="000000" w:themeColor="text1"/>
                <w:lang w:val="et-EE"/>
              </w:rPr>
              <w:t xml:space="preserve">küsimustele </w:t>
            </w:r>
            <w:r w:rsidR="00D50CF8">
              <w:rPr>
                <w:rFonts w:asciiTheme="minorHAnsi" w:hAnsiTheme="minorHAnsi" w:cstheme="minorHAnsi"/>
                <w:color w:val="000000" w:themeColor="text1"/>
                <w:lang w:val="et-EE"/>
              </w:rPr>
              <w:t>üheskoos vastata.</w:t>
            </w:r>
          </w:p>
          <w:p w:rsidR="00C071B5" w:rsidRPr="00BB230A" w:rsidRDefault="000B7E1D" w:rsidP="00242024">
            <w:pPr>
              <w:rPr>
                <w:rFonts w:asciiTheme="minorHAnsi" w:hAnsiTheme="minorHAnsi" w:cstheme="minorHAnsi"/>
                <w:color w:val="000000" w:themeColor="text1"/>
                <w:lang w:val="et-EE"/>
              </w:rPr>
            </w:pPr>
            <w:r w:rsidRPr="00BB230A">
              <w:rPr>
                <w:rFonts w:asciiTheme="minorHAnsi" w:hAnsiTheme="minorHAnsi" w:cstheme="minorHAnsi"/>
                <w:color w:val="000000" w:themeColor="text1"/>
                <w:lang w:val="et-EE"/>
              </w:rPr>
              <w:t>[24:27]</w:t>
            </w:r>
          </w:p>
        </w:tc>
      </w:tr>
      <w:tr w:rsidR="00C071B5" w:rsidRPr="00BB230A" w:rsidTr="00C071B5">
        <w:tc>
          <w:tcPr>
            <w:tcW w:w="4644" w:type="dxa"/>
            <w:vAlign w:val="center"/>
          </w:tcPr>
          <w:p w:rsidR="00C071B5" w:rsidRPr="00BB230A" w:rsidRDefault="000B7E1D" w:rsidP="00C071B5">
            <w:pPr>
              <w:rPr>
                <w:rFonts w:asciiTheme="minorHAnsi" w:hAnsiTheme="minorHAnsi" w:cstheme="minorHAnsi"/>
                <w:color w:val="808080" w:themeColor="background1" w:themeShade="80"/>
                <w:lang w:val="en-GB"/>
              </w:rPr>
            </w:pPr>
            <w:r w:rsidRPr="00BB230A">
              <w:rPr>
                <w:rFonts w:asciiTheme="minorHAnsi" w:hAnsiTheme="minorHAnsi" w:cstheme="minorHAnsi"/>
                <w:bCs/>
                <w:color w:val="808080" w:themeColor="background1" w:themeShade="80"/>
                <w:lang w:val="en-GB"/>
              </w:rPr>
              <w:t xml:space="preserve">[24:33]  </w:t>
            </w:r>
            <w:r w:rsidRPr="00BB230A">
              <w:rPr>
                <w:rFonts w:asciiTheme="minorHAnsi" w:hAnsiTheme="minorHAnsi" w:cstheme="minorHAnsi"/>
                <w:color w:val="808080" w:themeColor="background1" w:themeShade="80"/>
                <w:lang w:val="en-GB"/>
              </w:rPr>
              <w:t xml:space="preserve"> END OF FADE TO BLACK</w:t>
            </w:r>
          </w:p>
        </w:tc>
        <w:tc>
          <w:tcPr>
            <w:tcW w:w="4678" w:type="dxa"/>
            <w:vAlign w:val="center"/>
          </w:tcPr>
          <w:p w:rsidR="00C071B5" w:rsidRPr="00BB230A" w:rsidRDefault="000B7E1D" w:rsidP="007A246E">
            <w:pPr>
              <w:rPr>
                <w:rFonts w:asciiTheme="minorHAnsi" w:hAnsiTheme="minorHAnsi" w:cstheme="minorHAnsi"/>
                <w:color w:val="808080" w:themeColor="background1" w:themeShade="80"/>
                <w:lang w:val="et-EE"/>
              </w:rPr>
            </w:pPr>
            <w:r w:rsidRPr="00BB230A">
              <w:rPr>
                <w:rFonts w:asciiTheme="minorHAnsi" w:hAnsiTheme="minorHAnsi" w:cstheme="minorHAnsi"/>
                <w:color w:val="808080" w:themeColor="background1" w:themeShade="80"/>
                <w:lang w:val="et-EE"/>
              </w:rPr>
              <w:t xml:space="preserve">[24:33]   </w:t>
            </w:r>
            <w:r w:rsidR="007A246E">
              <w:rPr>
                <w:rFonts w:asciiTheme="minorHAnsi" w:hAnsiTheme="minorHAnsi" w:cstheme="minorHAnsi"/>
                <w:color w:val="808080" w:themeColor="background1" w:themeShade="80"/>
                <w:lang w:val="et-EE"/>
              </w:rPr>
              <w:t>LÕPP</w:t>
            </w:r>
          </w:p>
        </w:tc>
      </w:tr>
      <w:tr w:rsidR="00C905B8" w:rsidRPr="00BB230A" w:rsidTr="00C071B5">
        <w:tc>
          <w:tcPr>
            <w:tcW w:w="4644" w:type="dxa"/>
            <w:vAlign w:val="center"/>
          </w:tcPr>
          <w:p w:rsidR="00C905B8" w:rsidRPr="00C905B8" w:rsidRDefault="00C905B8" w:rsidP="00C071B5">
            <w:pPr>
              <w:rPr>
                <w:rFonts w:asciiTheme="minorHAnsi" w:hAnsiTheme="minorHAnsi" w:cstheme="minorHAnsi"/>
                <w:b/>
                <w:bCs/>
                <w:color w:val="808080" w:themeColor="background1" w:themeShade="80"/>
                <w:lang w:val="en-GB"/>
              </w:rPr>
            </w:pPr>
          </w:p>
        </w:tc>
        <w:tc>
          <w:tcPr>
            <w:tcW w:w="4678" w:type="dxa"/>
            <w:vAlign w:val="center"/>
          </w:tcPr>
          <w:p w:rsidR="00C905B8" w:rsidRPr="00BB230A" w:rsidRDefault="00C905B8" w:rsidP="00C071B5">
            <w:pPr>
              <w:rPr>
                <w:rFonts w:asciiTheme="minorHAnsi" w:hAnsiTheme="minorHAnsi" w:cstheme="minorHAnsi"/>
                <w:color w:val="808080" w:themeColor="background1" w:themeShade="80"/>
                <w:lang w:val="et-EE"/>
              </w:rPr>
            </w:pPr>
          </w:p>
        </w:tc>
      </w:tr>
    </w:tbl>
    <w:p w:rsidR="00C071B5" w:rsidRPr="00BB230A" w:rsidRDefault="00C071B5" w:rsidP="00C071B5">
      <w:pPr>
        <w:rPr>
          <w:rFonts w:asciiTheme="minorHAnsi" w:hAnsiTheme="minorHAnsi" w:cstheme="minorHAnsi"/>
          <w:color w:val="808080" w:themeColor="background1" w:themeShade="80"/>
          <w:lang w:val="en-GB"/>
        </w:rPr>
      </w:pPr>
    </w:p>
    <w:sectPr w:rsidR="00C071B5" w:rsidRPr="00BB230A" w:rsidSect="00C071B5">
      <w:footerReference w:type="even" r:id="rId8"/>
      <w:footerReference w:type="default" r:id="rId9"/>
      <w:footerReference w:type="first" r:id="rId10"/>
      <w:pgSz w:w="12240" w:h="15840"/>
      <w:pgMar w:top="1440" w:right="1800" w:bottom="1440" w:left="1800" w:header="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37C" w:rsidRDefault="006F637C">
      <w:pPr>
        <w:spacing w:after="0" w:line="240" w:lineRule="auto"/>
      </w:pPr>
      <w:r>
        <w:separator/>
      </w:r>
    </w:p>
  </w:endnote>
  <w:endnote w:type="continuationSeparator" w:id="0">
    <w:p w:rsidR="006F637C" w:rsidRDefault="006F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0A9" w:rsidRDefault="00B730A9" w:rsidP="00C07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30A9" w:rsidRDefault="00B730A9" w:rsidP="00C071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0A9" w:rsidRPr="00D43E93" w:rsidRDefault="00B730A9" w:rsidP="00C071B5">
    <w:pPr>
      <w:pStyle w:val="Footer"/>
      <w:framePr w:wrap="around" w:vAnchor="text" w:hAnchor="margin" w:xAlign="right" w:y="1"/>
      <w:rPr>
        <w:rStyle w:val="PageNumber"/>
      </w:rPr>
    </w:pPr>
    <w:r w:rsidRPr="00D43E93">
      <w:rPr>
        <w:rStyle w:val="PageNumber"/>
        <w:rFonts w:ascii="Calibri" w:hAnsi="Calibri"/>
        <w:sz w:val="20"/>
        <w:szCs w:val="20"/>
      </w:rPr>
      <w:fldChar w:fldCharType="begin"/>
    </w:r>
    <w:r w:rsidRPr="00D43E93">
      <w:rPr>
        <w:rStyle w:val="PageNumber"/>
        <w:rFonts w:ascii="Calibri" w:hAnsi="Calibri"/>
        <w:sz w:val="20"/>
        <w:szCs w:val="20"/>
      </w:rPr>
      <w:instrText xml:space="preserve">PAGE  </w:instrText>
    </w:r>
    <w:r w:rsidRPr="00D43E93">
      <w:rPr>
        <w:rStyle w:val="PageNumber"/>
        <w:rFonts w:ascii="Calibri" w:hAnsi="Calibri"/>
        <w:sz w:val="20"/>
        <w:szCs w:val="20"/>
      </w:rPr>
      <w:fldChar w:fldCharType="separate"/>
    </w:r>
    <w:r w:rsidR="002359FA">
      <w:rPr>
        <w:rStyle w:val="PageNumber"/>
        <w:rFonts w:ascii="Calibri" w:hAnsi="Calibri"/>
        <w:noProof/>
        <w:sz w:val="20"/>
        <w:szCs w:val="20"/>
      </w:rPr>
      <w:t>15</w:t>
    </w:r>
    <w:r w:rsidRPr="00D43E93">
      <w:rPr>
        <w:rStyle w:val="PageNumber"/>
        <w:rFonts w:ascii="Calibri" w:hAnsi="Calibri"/>
        <w:sz w:val="20"/>
        <w:szCs w:val="20"/>
      </w:rPr>
      <w:fldChar w:fldCharType="end"/>
    </w:r>
  </w:p>
  <w:p w:rsidR="00B730A9" w:rsidRPr="00D43E93" w:rsidRDefault="00B730A9">
    <w:pPr>
      <w:pStyle w:val="Footer"/>
      <w:ind w:right="360"/>
      <w:rPr>
        <w:rFonts w:ascii="Calibri" w:hAnsi="Calibri"/>
        <w:sz w:val="20"/>
        <w:szCs w:val="20"/>
      </w:rPr>
    </w:pPr>
    <w:r>
      <w:rPr>
        <w:rFonts w:ascii="Calibri" w:hAnsi="Calibri"/>
        <w:sz w:val="20"/>
      </w:rPr>
      <w:t>Phantom of the Universe</w:t>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 w:author="Brigitta Schmid" w:date="2016-04-22T10:46:00Z"/>
  <w:sdt>
    <w:sdtPr>
      <w:id w:val="-2066634222"/>
      <w:docPartObj>
        <w:docPartGallery w:val="Page Numbers (Bottom of Page)"/>
        <w:docPartUnique/>
      </w:docPartObj>
    </w:sdtPr>
    <w:sdtContent>
      <w:customXmlInsRangeEnd w:id="2"/>
      <w:p w:rsidR="00B730A9" w:rsidRDefault="00B730A9">
        <w:pPr>
          <w:pStyle w:val="Footer"/>
          <w:jc w:val="right"/>
          <w:rPr>
            <w:ins w:id="3" w:author="Brigitta Schmid" w:date="2016-04-22T10:46:00Z"/>
          </w:rPr>
        </w:pPr>
        <w:ins w:id="4" w:author="Brigitta Schmid" w:date="2016-04-22T10:46:00Z">
          <w:r>
            <w:fldChar w:fldCharType="begin"/>
          </w:r>
          <w:r>
            <w:instrText>PAGE   \* MERGEFORMAT</w:instrText>
          </w:r>
          <w:r>
            <w:fldChar w:fldCharType="separate"/>
          </w:r>
        </w:ins>
        <w:r w:rsidR="002359FA">
          <w:rPr>
            <w:noProof/>
          </w:rPr>
          <w:t>1</w:t>
        </w:r>
        <w:ins w:id="5" w:author="Brigitta Schmid" w:date="2016-04-22T10:46:00Z">
          <w:r>
            <w:fldChar w:fldCharType="end"/>
          </w:r>
        </w:ins>
      </w:p>
      <w:customXmlInsRangeStart w:id="6" w:author="Brigitta Schmid" w:date="2016-04-22T10:46:00Z"/>
    </w:sdtContent>
  </w:sdt>
  <w:customXmlInsRangeEnd w:id="6"/>
  <w:p w:rsidR="00B730A9" w:rsidRDefault="00B73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37C" w:rsidRDefault="006F637C">
      <w:pPr>
        <w:spacing w:after="0" w:line="240" w:lineRule="auto"/>
      </w:pPr>
      <w:r>
        <w:separator/>
      </w:r>
    </w:p>
  </w:footnote>
  <w:footnote w:type="continuationSeparator" w:id="0">
    <w:p w:rsidR="006F637C" w:rsidRDefault="006F6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C8FC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230AE2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5C22E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C708C0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0DA10B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8AA1E3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092F5A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D76D69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CCC2D1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F6E32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EAD1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97E3A"/>
    <w:multiLevelType w:val="hybridMultilevel"/>
    <w:tmpl w:val="4AC4B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07E54"/>
    <w:multiLevelType w:val="hybridMultilevel"/>
    <w:tmpl w:val="7F6CDC16"/>
    <w:lvl w:ilvl="0" w:tplc="9D928A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454F1"/>
    <w:multiLevelType w:val="hybridMultilevel"/>
    <w:tmpl w:val="AA762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D2"/>
    <w:rsid w:val="000015F3"/>
    <w:rsid w:val="0002335A"/>
    <w:rsid w:val="0003239E"/>
    <w:rsid w:val="0005576A"/>
    <w:rsid w:val="000B4D79"/>
    <w:rsid w:val="000B7E1D"/>
    <w:rsid w:val="000E719B"/>
    <w:rsid w:val="001000D2"/>
    <w:rsid w:val="00132EFE"/>
    <w:rsid w:val="00136B6F"/>
    <w:rsid w:val="00151499"/>
    <w:rsid w:val="00192E26"/>
    <w:rsid w:val="001A1892"/>
    <w:rsid w:val="001B0101"/>
    <w:rsid w:val="001B262D"/>
    <w:rsid w:val="001C6195"/>
    <w:rsid w:val="0021479D"/>
    <w:rsid w:val="00230E8D"/>
    <w:rsid w:val="002359FA"/>
    <w:rsid w:val="00242024"/>
    <w:rsid w:val="00250909"/>
    <w:rsid w:val="00263EFF"/>
    <w:rsid w:val="00283EDB"/>
    <w:rsid w:val="002F05BF"/>
    <w:rsid w:val="00303FFC"/>
    <w:rsid w:val="00310A80"/>
    <w:rsid w:val="00312F96"/>
    <w:rsid w:val="00370A73"/>
    <w:rsid w:val="0038497B"/>
    <w:rsid w:val="00393DBD"/>
    <w:rsid w:val="003A53CC"/>
    <w:rsid w:val="003B195C"/>
    <w:rsid w:val="003D3F26"/>
    <w:rsid w:val="003D7594"/>
    <w:rsid w:val="003F4CE1"/>
    <w:rsid w:val="00413C35"/>
    <w:rsid w:val="00436A90"/>
    <w:rsid w:val="00466A5E"/>
    <w:rsid w:val="00471C63"/>
    <w:rsid w:val="00483399"/>
    <w:rsid w:val="004A5A8C"/>
    <w:rsid w:val="004A6557"/>
    <w:rsid w:val="004D23C2"/>
    <w:rsid w:val="004F2C60"/>
    <w:rsid w:val="00500158"/>
    <w:rsid w:val="0054215F"/>
    <w:rsid w:val="00553E16"/>
    <w:rsid w:val="00595475"/>
    <w:rsid w:val="005E27CA"/>
    <w:rsid w:val="005E4347"/>
    <w:rsid w:val="005E67F7"/>
    <w:rsid w:val="005F5B38"/>
    <w:rsid w:val="006C4DAD"/>
    <w:rsid w:val="006D6B6E"/>
    <w:rsid w:val="006F637C"/>
    <w:rsid w:val="007000C5"/>
    <w:rsid w:val="007213CB"/>
    <w:rsid w:val="00777014"/>
    <w:rsid w:val="007961A2"/>
    <w:rsid w:val="007A246E"/>
    <w:rsid w:val="007D25F3"/>
    <w:rsid w:val="007D4685"/>
    <w:rsid w:val="00832254"/>
    <w:rsid w:val="00886958"/>
    <w:rsid w:val="008A115C"/>
    <w:rsid w:val="008A25B3"/>
    <w:rsid w:val="008C41A3"/>
    <w:rsid w:val="008D39D9"/>
    <w:rsid w:val="009244EC"/>
    <w:rsid w:val="0094202D"/>
    <w:rsid w:val="00975DD1"/>
    <w:rsid w:val="009A1143"/>
    <w:rsid w:val="009B5F16"/>
    <w:rsid w:val="009C34DF"/>
    <w:rsid w:val="009D666C"/>
    <w:rsid w:val="009F6458"/>
    <w:rsid w:val="00A0766F"/>
    <w:rsid w:val="00A27D19"/>
    <w:rsid w:val="00A506CE"/>
    <w:rsid w:val="00A63096"/>
    <w:rsid w:val="00A945D4"/>
    <w:rsid w:val="00AC4D56"/>
    <w:rsid w:val="00B04D85"/>
    <w:rsid w:val="00B21CE3"/>
    <w:rsid w:val="00B353A4"/>
    <w:rsid w:val="00B413FD"/>
    <w:rsid w:val="00B5319D"/>
    <w:rsid w:val="00B53B0C"/>
    <w:rsid w:val="00B702E1"/>
    <w:rsid w:val="00B71CD2"/>
    <w:rsid w:val="00B730A9"/>
    <w:rsid w:val="00B77E30"/>
    <w:rsid w:val="00B84BE5"/>
    <w:rsid w:val="00B94062"/>
    <w:rsid w:val="00BB230A"/>
    <w:rsid w:val="00BB5ECB"/>
    <w:rsid w:val="00BD526D"/>
    <w:rsid w:val="00BE3CD5"/>
    <w:rsid w:val="00C071B5"/>
    <w:rsid w:val="00C1775C"/>
    <w:rsid w:val="00C23FC7"/>
    <w:rsid w:val="00C516B9"/>
    <w:rsid w:val="00C51CB5"/>
    <w:rsid w:val="00C55BE3"/>
    <w:rsid w:val="00C56FCA"/>
    <w:rsid w:val="00C65350"/>
    <w:rsid w:val="00C905B8"/>
    <w:rsid w:val="00CB6F2A"/>
    <w:rsid w:val="00CC690F"/>
    <w:rsid w:val="00CF1D81"/>
    <w:rsid w:val="00D50CF8"/>
    <w:rsid w:val="00D631DF"/>
    <w:rsid w:val="00D90D4C"/>
    <w:rsid w:val="00DC47D7"/>
    <w:rsid w:val="00DF56AD"/>
    <w:rsid w:val="00E13334"/>
    <w:rsid w:val="00E20EF3"/>
    <w:rsid w:val="00E25070"/>
    <w:rsid w:val="00E30A15"/>
    <w:rsid w:val="00E36E2F"/>
    <w:rsid w:val="00E9229F"/>
    <w:rsid w:val="00EC2AE8"/>
    <w:rsid w:val="00F07E9F"/>
    <w:rsid w:val="00F41DE7"/>
    <w:rsid w:val="00F43CD2"/>
    <w:rsid w:val="00F55335"/>
    <w:rsid w:val="00F60D9C"/>
    <w:rsid w:val="00FB1919"/>
    <w:rsid w:val="00FE6D0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7DA66CE-98E6-4E6E-9DCF-E826C6A2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de-DE"/>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Cambria" w:eastAsia="Arial Unicode MS" w:hAnsi="Cambria"/>
      <w:sz w:val="24"/>
      <w:szCs w:val="24"/>
    </w:rPr>
  </w:style>
  <w:style w:type="paragraph" w:styleId="Heading2">
    <w:name w:val="heading 2"/>
    <w:basedOn w:val="Normal"/>
    <w:pPr>
      <w:spacing w:before="280" w:after="280"/>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Lucida Grande" w:hAnsi="Lucida Grande" w:cs="Lucida Grande"/>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character" w:customStyle="1" w:styleId="EndnoteTextChar">
    <w:name w:val="Endnote Text Char"/>
    <w:basedOn w:val="DefaultParagraphFont"/>
  </w:style>
  <w:style w:type="character" w:styleId="EndnoteReference">
    <w:name w:val="endnote reference"/>
    <w:basedOn w:val="DefaultParagraphFont"/>
    <w:rPr>
      <w:vertAlign w:val="superscript"/>
    </w:rPr>
  </w:style>
  <w:style w:type="character" w:customStyle="1" w:styleId="Heading2Char">
    <w:name w:val="Heading 2 Char"/>
    <w:basedOn w:val="DefaultParagraphFont"/>
    <w:rPr>
      <w:rFonts w:ascii="Times" w:hAnsi="Times"/>
      <w:b/>
      <w:bCs/>
      <w:sz w:val="36"/>
      <w:szCs w:val="36"/>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rPr>
      <w:b/>
      <w:bCs/>
      <w:sz w:val="20"/>
      <w:szCs w:val="20"/>
    </w:rPr>
  </w:style>
  <w:style w:type="character" w:styleId="Emphasis">
    <w:name w:val="Emphasis"/>
    <w:basedOn w:val="DefaultParagraphFont"/>
    <w:rPr>
      <w:i/>
      <w:iCs/>
    </w:rPr>
  </w:style>
  <w:style w:type="character" w:customStyle="1" w:styleId="ListLabel1">
    <w:name w:val="ListLabel 1"/>
  </w:style>
  <w:style w:type="paragraph" w:customStyle="1" w:styleId="Heading">
    <w:name w:val="Heading"/>
    <w:basedOn w:val="Normal"/>
    <w:next w:val="TextBody"/>
    <w:pPr>
      <w:keepNext/>
      <w:spacing w:before="240" w:after="120"/>
    </w:pPr>
    <w:rPr>
      <w:rFonts w:ascii="Arial"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Lucida Grande" w:hAnsi="Lucida Grande" w:cs="Lucida Grande"/>
      <w:sz w:val="18"/>
      <w:szCs w:val="18"/>
    </w:rPr>
  </w:style>
  <w:style w:type="paragraph" w:styleId="Header">
    <w:name w:val="header"/>
    <w:basedOn w:val="Normal"/>
    <w:pPr>
      <w:tabs>
        <w:tab w:val="center" w:pos="4320"/>
        <w:tab w:val="right" w:pos="8640"/>
      </w:tabs>
    </w:pPr>
  </w:style>
  <w:style w:type="paragraph" w:styleId="Footer">
    <w:name w:val="footer"/>
    <w:basedOn w:val="Normal"/>
    <w:link w:val="FooterChar1"/>
    <w:uiPriority w:val="99"/>
    <w:pPr>
      <w:tabs>
        <w:tab w:val="center" w:pos="4320"/>
        <w:tab w:val="right" w:pos="8640"/>
      </w:tabs>
    </w:pPr>
  </w:style>
  <w:style w:type="paragraph" w:styleId="EndnoteText">
    <w:name w:val="endnote text"/>
    <w:basedOn w:val="Normal"/>
  </w:style>
  <w:style w:type="paragraph" w:styleId="Revision">
    <w:name w:val="Revision"/>
    <w:pPr>
      <w:suppressAutoHyphens/>
    </w:pPr>
    <w:rPr>
      <w:rFonts w:ascii="Cambria" w:eastAsia="Arial Unicode MS" w:hAnsi="Cambria"/>
      <w:sz w:val="24"/>
      <w:szCs w:val="24"/>
    </w:rPr>
  </w:style>
  <w:style w:type="paragraph" w:styleId="CommentText">
    <w:name w:val="annotation text"/>
    <w:basedOn w:val="Normal"/>
  </w:style>
  <w:style w:type="paragraph" w:styleId="CommentSubject">
    <w:name w:val="annotation subject"/>
    <w:basedOn w:val="CommentText"/>
    <w:rPr>
      <w:b/>
      <w:bCs/>
      <w:sz w:val="20"/>
      <w:szCs w:val="20"/>
    </w:rPr>
  </w:style>
  <w:style w:type="paragraph" w:styleId="ListParagraph">
    <w:name w:val="List Paragraph"/>
    <w:basedOn w:val="Normal"/>
    <w:pPr>
      <w:spacing w:after="0"/>
      <w:ind w:left="720"/>
      <w:contextualSpacing/>
    </w:pPr>
  </w:style>
  <w:style w:type="paragraph" w:customStyle="1" w:styleId="FrameContents">
    <w:name w:val="Frame Contents"/>
    <w:basedOn w:val="Normal"/>
  </w:style>
  <w:style w:type="character" w:customStyle="1" w:styleId="FooterChar1">
    <w:name w:val="Footer Char1"/>
    <w:basedOn w:val="DefaultParagraphFont"/>
    <w:link w:val="Footer"/>
    <w:uiPriority w:val="99"/>
    <w:rsid w:val="00953687"/>
    <w:rPr>
      <w:rFonts w:ascii="Cambria" w:eastAsia="Arial Unicode MS" w:hAnsi="Cambria"/>
      <w:sz w:val="24"/>
      <w:szCs w:val="24"/>
    </w:rPr>
  </w:style>
  <w:style w:type="table" w:styleId="TableGrid">
    <w:name w:val="Table Grid"/>
    <w:basedOn w:val="TableNormal"/>
    <w:uiPriority w:val="59"/>
    <w:rsid w:val="006053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39664">
      <w:bodyDiv w:val="1"/>
      <w:marLeft w:val="0"/>
      <w:marRight w:val="0"/>
      <w:marTop w:val="0"/>
      <w:marBottom w:val="0"/>
      <w:divBdr>
        <w:top w:val="none" w:sz="0" w:space="0" w:color="auto"/>
        <w:left w:val="none" w:sz="0" w:space="0" w:color="auto"/>
        <w:bottom w:val="none" w:sz="0" w:space="0" w:color="auto"/>
        <w:right w:val="none" w:sz="0" w:space="0" w:color="auto"/>
      </w:divBdr>
      <w:divsChild>
        <w:div w:id="446197794">
          <w:marLeft w:val="0"/>
          <w:marRight w:val="0"/>
          <w:marTop w:val="0"/>
          <w:marBottom w:val="0"/>
          <w:divBdr>
            <w:top w:val="none" w:sz="0" w:space="0" w:color="auto"/>
            <w:left w:val="none" w:sz="0" w:space="0" w:color="auto"/>
            <w:bottom w:val="none" w:sz="0" w:space="0" w:color="auto"/>
            <w:right w:val="none" w:sz="0" w:space="0" w:color="auto"/>
          </w:divBdr>
        </w:div>
        <w:div w:id="1874996791">
          <w:marLeft w:val="0"/>
          <w:marRight w:val="0"/>
          <w:marTop w:val="0"/>
          <w:marBottom w:val="0"/>
          <w:divBdr>
            <w:top w:val="none" w:sz="0" w:space="0" w:color="auto"/>
            <w:left w:val="none" w:sz="0" w:space="0" w:color="auto"/>
            <w:bottom w:val="none" w:sz="0" w:space="0" w:color="auto"/>
            <w:right w:val="none" w:sz="0" w:space="0" w:color="auto"/>
          </w:divBdr>
          <w:divsChild>
            <w:div w:id="19054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E4B16-3B28-4882-BE81-0029903E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6045</TotalTime>
  <Pages>15</Pages>
  <Words>4393</Words>
  <Characters>25485</Characters>
  <Application>Microsoft Office Word</Application>
  <DocSecurity>0</DocSecurity>
  <Lines>212</Lines>
  <Paragraphs>59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29819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Ann Strelecki</dc:creator>
  <cp:lastModifiedBy>Üllar Kivila</cp:lastModifiedBy>
  <cp:revision>13</cp:revision>
  <cp:lastPrinted>2016-08-16T17:17:00Z</cp:lastPrinted>
  <dcterms:created xsi:type="dcterms:W3CDTF">2019-09-17T11:42:00Z</dcterms:created>
  <dcterms:modified xsi:type="dcterms:W3CDTF">2019-10-29T10:00:00Z</dcterms:modified>
</cp:coreProperties>
</file>